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5428" w14:textId="75E873F0" w:rsidR="00A70FBC" w:rsidRPr="00816BC6" w:rsidRDefault="00A70FBC" w:rsidP="00EB0BAE">
      <w:pPr>
        <w:ind w:left="142" w:right="561"/>
        <w:jc w:val="both"/>
        <w:rPr>
          <w:lang w:val="en-GB"/>
        </w:rPr>
      </w:pPr>
      <w:r w:rsidRPr="00816BC6">
        <w:rPr>
          <w:noProof/>
          <w:lang w:val="en-US"/>
        </w:rPr>
        <mc:AlternateContent>
          <mc:Choice Requires="wps">
            <w:drawing>
              <wp:anchor distT="0" distB="0" distL="114300" distR="114300" simplePos="0" relativeHeight="251660288" behindDoc="0" locked="0" layoutInCell="1" allowOverlap="1" wp14:anchorId="51B9561B" wp14:editId="0E1BFB79">
                <wp:simplePos x="0" y="0"/>
                <wp:positionH relativeFrom="column">
                  <wp:posOffset>143510</wp:posOffset>
                </wp:positionH>
                <wp:positionV relativeFrom="paragraph">
                  <wp:posOffset>27940</wp:posOffset>
                </wp:positionV>
                <wp:extent cx="45085" cy="45085"/>
                <wp:effectExtent l="0" t="0" r="5715" b="5715"/>
                <wp:wrapThrough wrapText="bothSides">
                  <wp:wrapPolygon edited="0">
                    <wp:start x="0" y="0"/>
                    <wp:lineTo x="0" y="12169"/>
                    <wp:lineTo x="12169" y="12169"/>
                    <wp:lineTo x="12169" y="0"/>
                    <wp:lineTo x="0" y="0"/>
                  </wp:wrapPolygon>
                </wp:wrapThrough>
                <wp:docPr id="3" name="Ovaal 3"/>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A33B95" w14:textId="77777777" w:rsidR="00A70FBC" w:rsidRDefault="00A70FBC" w:rsidP="00A70FBC">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9561B" id="Ovaal 3" o:spid="_x0000_s1026" style="position:absolute;left:0;text-align:left;margin-left:11.3pt;margin-top:2.2pt;width:3.5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" fillcolor="#fd8268 [3204]" stroked="f" strokeweight="1pt">
                <v:stroke joinstyle="miter"/>
                <v:textbox>
                  <w:txbxContent>
                    <w:p w14:paraId="3FA33B95" w14:textId="77777777" w:rsidR="00A70FBC" w:rsidRDefault="00A70FBC" w:rsidP="00A70FBC">
                      <w:pPr>
                        <w:jc w:val="center"/>
                      </w:pPr>
                      <w:r>
                        <w:t>&lt;</w:t>
                      </w:r>
                    </w:p>
                  </w:txbxContent>
                </v:textbox>
                <w10:wrap type="through"/>
              </v:oval>
            </w:pict>
          </mc:Fallback>
        </mc:AlternateContent>
      </w:r>
      <w:r w:rsidRPr="00816BC6">
        <w:rPr>
          <w:noProof/>
          <w:lang w:val="en-US"/>
        </w:rPr>
        <mc:AlternateContent>
          <mc:Choice Requires="wps">
            <w:drawing>
              <wp:anchor distT="0" distB="0" distL="114300" distR="114300" simplePos="0" relativeHeight="251659264" behindDoc="0" locked="0" layoutInCell="1" allowOverlap="1" wp14:anchorId="1B71A72B" wp14:editId="628B149E">
                <wp:simplePos x="0" y="0"/>
                <wp:positionH relativeFrom="column">
                  <wp:posOffset>17942</wp:posOffset>
                </wp:positionH>
                <wp:positionV relativeFrom="paragraph">
                  <wp:posOffset>27940</wp:posOffset>
                </wp:positionV>
                <wp:extent cx="45085" cy="45085"/>
                <wp:effectExtent l="0" t="0" r="5715" b="5715"/>
                <wp:wrapThrough wrapText="bothSides">
                  <wp:wrapPolygon edited="0">
                    <wp:start x="0" y="0"/>
                    <wp:lineTo x="0" y="12169"/>
                    <wp:lineTo x="12169" y="12169"/>
                    <wp:lineTo x="12169" y="0"/>
                    <wp:lineTo x="0" y="0"/>
                  </wp:wrapPolygon>
                </wp:wrapThrough>
                <wp:docPr id="2" name="Ovaal 2"/>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0944E" id="Ovaal 2" o:spid="_x0000_s1026" style="position:absolute;margin-left:1.4pt;margin-top:2.2pt;width:3.5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" fillcolor="#fd8268 [3204]" stroked="f" strokeweight="1pt">
                <v:stroke joinstyle="miter"/>
                <w10:wrap type="through"/>
              </v:oval>
            </w:pict>
          </mc:Fallback>
        </mc:AlternateContent>
      </w:r>
    </w:p>
    <w:p w14:paraId="113E26D0" w14:textId="6D4B317C" w:rsidR="00012D6D" w:rsidRPr="00012D6D" w:rsidRDefault="00012D6D" w:rsidP="00EB0BAE">
      <w:pPr>
        <w:ind w:right="561"/>
        <w:jc w:val="both"/>
        <w:rPr>
          <w:rFonts w:eastAsia="Verdana" w:cs="Times New Roman"/>
          <w:b/>
          <w:color w:val="49525B"/>
          <w:sz w:val="28"/>
          <w:lang w:val="en-GB"/>
        </w:rPr>
      </w:pPr>
      <w:r w:rsidRPr="00012D6D">
        <w:rPr>
          <w:rFonts w:eastAsia="Verdana" w:cs="Times New Roman"/>
          <w:b/>
          <w:color w:val="49525B"/>
          <w:sz w:val="28"/>
          <w:lang w:val="en-GB"/>
        </w:rPr>
        <w:t xml:space="preserve">Metal Packaging Europe – </w:t>
      </w:r>
      <w:r w:rsidR="00430E82" w:rsidRPr="00430E82">
        <w:rPr>
          <w:rFonts w:eastAsia="Verdana" w:cs="Times New Roman"/>
          <w:b/>
          <w:color w:val="49525B"/>
          <w:sz w:val="28"/>
          <w:lang w:val="en-GB"/>
        </w:rPr>
        <w:t>Chrome-Free WG</w:t>
      </w:r>
    </w:p>
    <w:p w14:paraId="1863C252" w14:textId="77777777" w:rsidR="00012D6D" w:rsidRPr="00012D6D" w:rsidRDefault="00012D6D" w:rsidP="00EB0BAE">
      <w:pPr>
        <w:ind w:right="561"/>
        <w:jc w:val="both"/>
        <w:rPr>
          <w:rFonts w:eastAsia="Verdana" w:cs="Times New Roman"/>
          <w:b/>
          <w:color w:val="49525B"/>
          <w:szCs w:val="22"/>
          <w:lang w:val="en-GB"/>
        </w:rPr>
      </w:pPr>
    </w:p>
    <w:p w14:paraId="46228593" w14:textId="1B988C64" w:rsidR="00012D6D" w:rsidRPr="00012D6D" w:rsidRDefault="00012D6D" w:rsidP="00EB0BAE">
      <w:pPr>
        <w:ind w:right="561"/>
        <w:jc w:val="both"/>
        <w:rPr>
          <w:rFonts w:eastAsia="Verdana" w:cs="Times New Roman"/>
          <w:color w:val="49525B"/>
          <w:szCs w:val="22"/>
          <w:lang w:val="en-GB"/>
        </w:rPr>
      </w:pPr>
      <w:r w:rsidRPr="00012D6D">
        <w:rPr>
          <w:rFonts w:eastAsia="Verdana" w:cs="Times New Roman"/>
          <w:color w:val="49525B"/>
          <w:szCs w:val="22"/>
          <w:lang w:val="en-GB"/>
        </w:rPr>
        <w:t>Conference call</w:t>
      </w:r>
    </w:p>
    <w:p w14:paraId="6F366661" w14:textId="0A134662" w:rsidR="00012D6D" w:rsidRDefault="00D27AAD" w:rsidP="00EB0BAE">
      <w:pPr>
        <w:ind w:right="561"/>
        <w:jc w:val="both"/>
        <w:rPr>
          <w:rFonts w:eastAsia="Verdana" w:cs="Times New Roman"/>
          <w:color w:val="49525B"/>
          <w:szCs w:val="22"/>
          <w:lang w:val="en-GB"/>
        </w:rPr>
      </w:pPr>
      <w:r>
        <w:rPr>
          <w:rFonts w:eastAsia="Verdana" w:cs="Times New Roman"/>
          <w:color w:val="49525B"/>
          <w:szCs w:val="22"/>
          <w:lang w:val="en-GB"/>
        </w:rPr>
        <w:t xml:space="preserve">23 February </w:t>
      </w:r>
      <w:r w:rsidR="00430E82" w:rsidRPr="00430E82">
        <w:rPr>
          <w:rFonts w:eastAsia="Verdana" w:cs="Times New Roman"/>
          <w:color w:val="49525B"/>
          <w:szCs w:val="22"/>
          <w:lang w:val="en-GB"/>
        </w:rPr>
        <w:t>202</w:t>
      </w:r>
      <w:r>
        <w:rPr>
          <w:rFonts w:eastAsia="Verdana" w:cs="Times New Roman"/>
          <w:color w:val="49525B"/>
          <w:szCs w:val="22"/>
          <w:lang w:val="en-GB"/>
        </w:rPr>
        <w:t>2</w:t>
      </w:r>
      <w:r w:rsidR="00430E82" w:rsidRPr="00430E82">
        <w:rPr>
          <w:rFonts w:eastAsia="Verdana" w:cs="Times New Roman"/>
          <w:color w:val="49525B"/>
          <w:szCs w:val="22"/>
          <w:lang w:val="en-GB"/>
        </w:rPr>
        <w:t xml:space="preserve"> – </w:t>
      </w:r>
      <w:r w:rsidR="00430E82" w:rsidRPr="00BC04D8">
        <w:rPr>
          <w:rFonts w:eastAsia="Verdana" w:cs="Times New Roman"/>
          <w:color w:val="49525B"/>
          <w:szCs w:val="22"/>
          <w:lang w:val="en-GB"/>
        </w:rPr>
        <w:t>1</w:t>
      </w:r>
      <w:r w:rsidR="00BC04D8" w:rsidRPr="00BC04D8">
        <w:rPr>
          <w:rFonts w:eastAsia="Verdana" w:cs="Times New Roman"/>
          <w:color w:val="49525B"/>
          <w:szCs w:val="22"/>
          <w:lang w:val="en-GB"/>
        </w:rPr>
        <w:t>4</w:t>
      </w:r>
      <w:r w:rsidR="00430E82" w:rsidRPr="00BC04D8">
        <w:rPr>
          <w:rFonts w:eastAsia="Verdana" w:cs="Times New Roman"/>
          <w:color w:val="49525B"/>
          <w:szCs w:val="22"/>
          <w:lang w:val="en-GB"/>
        </w:rPr>
        <w:t>:</w:t>
      </w:r>
      <w:r w:rsidR="000C1550" w:rsidRPr="00BC04D8">
        <w:rPr>
          <w:rFonts w:eastAsia="Verdana" w:cs="Times New Roman"/>
          <w:color w:val="49525B"/>
          <w:szCs w:val="22"/>
          <w:lang w:val="en-GB"/>
        </w:rPr>
        <w:t>3</w:t>
      </w:r>
      <w:r w:rsidR="00430E82" w:rsidRPr="00BC04D8">
        <w:rPr>
          <w:rFonts w:eastAsia="Verdana" w:cs="Times New Roman"/>
          <w:color w:val="49525B"/>
          <w:szCs w:val="22"/>
          <w:lang w:val="en-GB"/>
        </w:rPr>
        <w:t>0 - 1</w:t>
      </w:r>
      <w:r w:rsidR="00BC04D8" w:rsidRPr="00BC04D8">
        <w:rPr>
          <w:rFonts w:eastAsia="Verdana" w:cs="Times New Roman"/>
          <w:color w:val="49525B"/>
          <w:szCs w:val="22"/>
          <w:lang w:val="en-GB"/>
        </w:rPr>
        <w:t>5</w:t>
      </w:r>
      <w:r w:rsidR="00430E82" w:rsidRPr="00BC04D8">
        <w:rPr>
          <w:rFonts w:eastAsia="Verdana" w:cs="Times New Roman"/>
          <w:color w:val="49525B"/>
          <w:szCs w:val="22"/>
          <w:lang w:val="en-GB"/>
        </w:rPr>
        <w:t>:</w:t>
      </w:r>
      <w:r w:rsidR="00BC04D8" w:rsidRPr="009338C6">
        <w:rPr>
          <w:rFonts w:eastAsia="Verdana" w:cs="Times New Roman"/>
          <w:color w:val="49525B"/>
          <w:szCs w:val="22"/>
          <w:lang w:val="en-GB"/>
        </w:rPr>
        <w:t>15</w:t>
      </w:r>
    </w:p>
    <w:p w14:paraId="54257D9E" w14:textId="77777777" w:rsidR="00430E82" w:rsidRPr="00012D6D" w:rsidRDefault="00430E82" w:rsidP="00012D6D">
      <w:pPr>
        <w:ind w:right="561"/>
        <w:rPr>
          <w:rFonts w:eastAsia="Verdana" w:cs="Times New Roman"/>
          <w:color w:val="49525B"/>
          <w:lang w:val="en-GB"/>
        </w:rPr>
      </w:pPr>
    </w:p>
    <w:p w14:paraId="6C25B39A" w14:textId="086B0C05" w:rsidR="00E2252D" w:rsidRPr="00E4210F" w:rsidRDefault="00012D6D" w:rsidP="00EB0BAE">
      <w:pPr>
        <w:spacing w:line="276" w:lineRule="auto"/>
        <w:jc w:val="both"/>
        <w:rPr>
          <w:rFonts w:eastAsia="Verdana" w:cs="Times New Roman"/>
          <w:color w:val="49525B"/>
          <w:szCs w:val="22"/>
          <w:lang w:val="en-GB"/>
        </w:rPr>
      </w:pPr>
      <w:r w:rsidRPr="00E2252D">
        <w:rPr>
          <w:rFonts w:eastAsia="Verdana" w:cs="Times New Roman"/>
          <w:color w:val="FD8268"/>
          <w:szCs w:val="22"/>
          <w:lang w:val="en-GB"/>
        </w:rPr>
        <w:t>Attendees</w:t>
      </w:r>
      <w:r w:rsidR="00430E82" w:rsidRPr="00E2252D">
        <w:rPr>
          <w:rFonts w:eastAsia="Verdana" w:cs="Times New Roman"/>
          <w:color w:val="FD8268"/>
          <w:szCs w:val="22"/>
          <w:lang w:val="en-GB"/>
        </w:rPr>
        <w:t xml:space="preserve"> (MPE)</w:t>
      </w:r>
      <w:r w:rsidRPr="00E2252D">
        <w:rPr>
          <w:rFonts w:eastAsia="Verdana" w:cs="Times New Roman"/>
          <w:color w:val="FD8268"/>
          <w:szCs w:val="22"/>
          <w:lang w:val="en-GB"/>
        </w:rPr>
        <w:t>:</w:t>
      </w:r>
      <w:r w:rsidRPr="00E2252D">
        <w:rPr>
          <w:rFonts w:eastAsia="Verdana" w:cs="Times New Roman"/>
          <w:color w:val="49525B"/>
          <w:szCs w:val="22"/>
          <w:lang w:val="en-GB"/>
        </w:rPr>
        <w:t xml:space="preserve"> </w:t>
      </w:r>
      <w:r w:rsidR="00E2252D" w:rsidRPr="00E4210F">
        <w:rPr>
          <w:rFonts w:eastAsia="Verdana" w:cs="Times New Roman"/>
          <w:color w:val="49525B"/>
          <w:szCs w:val="22"/>
          <w:lang w:val="en-GB"/>
        </w:rPr>
        <w:t xml:space="preserve">Giovanni Cappelli (ANFIMA), </w:t>
      </w:r>
      <w:r w:rsidR="00E2252D" w:rsidRPr="00E4210F">
        <w:rPr>
          <w:rFonts w:eastAsia="Verdana" w:cs="Times New Roman"/>
          <w:color w:val="49525B"/>
          <w:szCs w:val="22"/>
          <w:lang w:val="en-IE"/>
        </w:rPr>
        <w:t xml:space="preserve">Laurent </w:t>
      </w:r>
      <w:proofErr w:type="spellStart"/>
      <w:r w:rsidR="00E2252D" w:rsidRPr="00E4210F">
        <w:rPr>
          <w:rFonts w:eastAsia="Verdana" w:cs="Times New Roman"/>
          <w:color w:val="49525B"/>
          <w:szCs w:val="22"/>
          <w:lang w:val="en-IE"/>
        </w:rPr>
        <w:t>Leucio</w:t>
      </w:r>
      <w:proofErr w:type="spellEnd"/>
      <w:r w:rsidR="00E2252D" w:rsidRPr="00E4210F">
        <w:rPr>
          <w:rFonts w:eastAsia="Verdana" w:cs="Times New Roman"/>
          <w:color w:val="49525B"/>
          <w:szCs w:val="22"/>
          <w:lang w:val="en-IE"/>
        </w:rPr>
        <w:t xml:space="preserve"> (</w:t>
      </w:r>
      <w:proofErr w:type="spellStart"/>
      <w:r w:rsidR="00881014">
        <w:rPr>
          <w:rFonts w:eastAsia="Verdana" w:cs="Times New Roman"/>
          <w:color w:val="49525B"/>
          <w:szCs w:val="22"/>
          <w:lang w:val="en-IE"/>
        </w:rPr>
        <w:t>Eviosys</w:t>
      </w:r>
      <w:proofErr w:type="spellEnd"/>
      <w:r w:rsidR="00E2252D" w:rsidRPr="00E4210F">
        <w:rPr>
          <w:rFonts w:eastAsia="Verdana" w:cs="Times New Roman"/>
          <w:color w:val="49525B"/>
          <w:szCs w:val="22"/>
          <w:lang w:val="en-IE"/>
        </w:rPr>
        <w:t xml:space="preserve">), </w:t>
      </w:r>
      <w:r w:rsidR="00E2252D" w:rsidRPr="00E4210F">
        <w:rPr>
          <w:rFonts w:eastAsia="Verdana" w:cs="Times New Roman"/>
          <w:color w:val="49525B"/>
          <w:szCs w:val="22"/>
          <w:lang w:val="en-GB"/>
        </w:rPr>
        <w:t xml:space="preserve">Stefan </w:t>
      </w:r>
      <w:proofErr w:type="spellStart"/>
      <w:r w:rsidR="00E2252D" w:rsidRPr="00E4210F">
        <w:rPr>
          <w:rFonts w:eastAsia="Verdana" w:cs="Times New Roman"/>
          <w:color w:val="49525B"/>
          <w:szCs w:val="22"/>
          <w:lang w:val="en-GB"/>
        </w:rPr>
        <w:t>Hirth</w:t>
      </w:r>
      <w:proofErr w:type="spellEnd"/>
      <w:r w:rsidR="00E2252D" w:rsidRPr="00E4210F">
        <w:rPr>
          <w:rFonts w:eastAsia="Verdana" w:cs="Times New Roman"/>
          <w:color w:val="49525B"/>
          <w:szCs w:val="22"/>
          <w:lang w:val="en-GB"/>
        </w:rPr>
        <w:t xml:space="preserve"> (Crown), Romeo Pavanello (MPE), Erich Stocker (Silgan), Paul Hill (Trivium Packaging), Niko Tessin (VMV)</w:t>
      </w:r>
      <w:r w:rsidR="001F713F" w:rsidRPr="00E4210F">
        <w:rPr>
          <w:rFonts w:eastAsia="Verdana" w:cs="Times New Roman"/>
          <w:color w:val="49525B"/>
          <w:szCs w:val="22"/>
          <w:lang w:val="en-GB"/>
        </w:rPr>
        <w:t xml:space="preserve">, </w:t>
      </w:r>
      <w:r w:rsidR="007253A4" w:rsidRPr="00E4210F">
        <w:rPr>
          <w:rFonts w:eastAsia="Verdana" w:cs="Times New Roman"/>
          <w:color w:val="49525B"/>
          <w:szCs w:val="22"/>
          <w:lang w:val="en-GB"/>
        </w:rPr>
        <w:t>Axel Schulte (</w:t>
      </w:r>
      <w:proofErr w:type="spellStart"/>
      <w:r w:rsidR="007253A4" w:rsidRPr="00E4210F">
        <w:rPr>
          <w:rFonts w:eastAsia="Verdana" w:cs="Times New Roman"/>
          <w:color w:val="49525B"/>
          <w:szCs w:val="22"/>
          <w:lang w:val="en-GB"/>
        </w:rPr>
        <w:t>Envases</w:t>
      </w:r>
      <w:proofErr w:type="spellEnd"/>
      <w:r w:rsidR="007253A4" w:rsidRPr="00E4210F">
        <w:rPr>
          <w:rFonts w:eastAsia="Verdana" w:cs="Times New Roman"/>
          <w:color w:val="49525B"/>
          <w:szCs w:val="22"/>
          <w:lang w:val="en-GB"/>
        </w:rPr>
        <w:t>),</w:t>
      </w:r>
      <w:r w:rsidR="007253A4" w:rsidRPr="00E4210F">
        <w:rPr>
          <w:rFonts w:eastAsia="Verdana" w:cs="Times New Roman"/>
          <w:color w:val="49525B"/>
          <w:szCs w:val="22"/>
          <w:lang w:val="en-IE"/>
        </w:rPr>
        <w:t xml:space="preserve"> Rita </w:t>
      </w:r>
      <w:proofErr w:type="spellStart"/>
      <w:r w:rsidR="007253A4" w:rsidRPr="00E4210F">
        <w:rPr>
          <w:rFonts w:eastAsia="Verdana" w:cs="Times New Roman"/>
          <w:color w:val="49525B"/>
          <w:szCs w:val="22"/>
          <w:lang w:val="en-IE"/>
        </w:rPr>
        <w:t>Resende</w:t>
      </w:r>
      <w:proofErr w:type="spellEnd"/>
      <w:r w:rsidR="007253A4" w:rsidRPr="00E4210F">
        <w:rPr>
          <w:rFonts w:eastAsia="Verdana" w:cs="Times New Roman"/>
          <w:color w:val="49525B"/>
          <w:szCs w:val="22"/>
          <w:lang w:val="en-IE"/>
        </w:rPr>
        <w:t xml:space="preserve"> (</w:t>
      </w:r>
      <w:proofErr w:type="spellStart"/>
      <w:r w:rsidR="007253A4" w:rsidRPr="00E4210F">
        <w:rPr>
          <w:rFonts w:eastAsia="Verdana" w:cs="Times New Roman"/>
          <w:color w:val="49525B"/>
          <w:szCs w:val="22"/>
          <w:lang w:val="en-IE"/>
        </w:rPr>
        <w:t>Colep</w:t>
      </w:r>
      <w:proofErr w:type="spellEnd"/>
      <w:r w:rsidR="007253A4" w:rsidRPr="00E4210F">
        <w:rPr>
          <w:rFonts w:eastAsia="Verdana" w:cs="Times New Roman"/>
          <w:color w:val="49525B"/>
          <w:szCs w:val="22"/>
          <w:lang w:val="en-IE"/>
        </w:rPr>
        <w:t>)</w:t>
      </w:r>
      <w:r w:rsidR="003B3CB9" w:rsidRPr="00E4210F">
        <w:rPr>
          <w:rFonts w:eastAsia="Verdana" w:cs="Times New Roman"/>
          <w:color w:val="49525B"/>
          <w:szCs w:val="22"/>
          <w:lang w:val="en-IE"/>
        </w:rPr>
        <w:t>,</w:t>
      </w:r>
      <w:r w:rsidR="007253A4" w:rsidRPr="00E4210F">
        <w:rPr>
          <w:rFonts w:eastAsia="Verdana" w:cs="Times New Roman"/>
          <w:color w:val="49525B"/>
          <w:szCs w:val="22"/>
          <w:lang w:val="en-GB"/>
        </w:rPr>
        <w:t xml:space="preserve"> Stuart Falconer (MPMA)</w:t>
      </w:r>
      <w:r w:rsidR="00731826">
        <w:rPr>
          <w:rFonts w:eastAsia="Verdana" w:cs="Times New Roman"/>
          <w:color w:val="49525B"/>
          <w:szCs w:val="22"/>
          <w:lang w:val="en-GB"/>
        </w:rPr>
        <w:t xml:space="preserve">, </w:t>
      </w:r>
      <w:r w:rsidR="00731826" w:rsidRPr="00731826">
        <w:rPr>
          <w:rFonts w:eastAsia="Verdana" w:cs="Times New Roman"/>
          <w:color w:val="49525B"/>
          <w:szCs w:val="22"/>
          <w:lang w:val="en-GB"/>
        </w:rPr>
        <w:t>Antonino Lo Piccolo</w:t>
      </w:r>
      <w:r w:rsidR="00731826">
        <w:rPr>
          <w:rFonts w:eastAsia="Verdana" w:cs="Times New Roman"/>
          <w:color w:val="49525B"/>
          <w:szCs w:val="22"/>
          <w:lang w:val="en-GB"/>
        </w:rPr>
        <w:t xml:space="preserve"> (</w:t>
      </w:r>
      <w:proofErr w:type="spellStart"/>
      <w:r w:rsidR="00731826">
        <w:rPr>
          <w:rFonts w:eastAsia="Verdana" w:cs="Times New Roman"/>
          <w:color w:val="49525B"/>
          <w:szCs w:val="22"/>
          <w:lang w:val="en-GB"/>
        </w:rPr>
        <w:t>Pelliconi</w:t>
      </w:r>
      <w:proofErr w:type="spellEnd"/>
      <w:r w:rsidR="00731826">
        <w:rPr>
          <w:rFonts w:eastAsia="Verdana" w:cs="Times New Roman"/>
          <w:color w:val="49525B"/>
          <w:szCs w:val="22"/>
          <w:lang w:val="en-GB"/>
        </w:rPr>
        <w:t>)</w:t>
      </w:r>
      <w:r w:rsidR="00881014">
        <w:rPr>
          <w:rFonts w:eastAsia="Verdana" w:cs="Times New Roman"/>
          <w:color w:val="49525B"/>
          <w:szCs w:val="22"/>
          <w:lang w:val="en-GB"/>
        </w:rPr>
        <w:t xml:space="preserve">, </w:t>
      </w:r>
      <w:proofErr w:type="spellStart"/>
      <w:r w:rsidR="00881014" w:rsidRPr="00881014">
        <w:rPr>
          <w:rFonts w:eastAsia="Verdana" w:cs="Times New Roman"/>
          <w:color w:val="49525B"/>
          <w:szCs w:val="22"/>
          <w:lang w:val="en-GB"/>
        </w:rPr>
        <w:t>Véronique</w:t>
      </w:r>
      <w:proofErr w:type="spellEnd"/>
      <w:r w:rsidR="00881014" w:rsidRPr="00881014">
        <w:rPr>
          <w:rFonts w:eastAsia="Verdana" w:cs="Times New Roman"/>
          <w:color w:val="49525B"/>
          <w:szCs w:val="22"/>
          <w:lang w:val="en-GB"/>
        </w:rPr>
        <w:t xml:space="preserve"> </w:t>
      </w:r>
      <w:proofErr w:type="spellStart"/>
      <w:r w:rsidR="00881014" w:rsidRPr="00881014">
        <w:rPr>
          <w:rFonts w:eastAsia="Verdana" w:cs="Times New Roman"/>
          <w:color w:val="49525B"/>
          <w:szCs w:val="22"/>
          <w:lang w:val="en-GB"/>
        </w:rPr>
        <w:t>Monneraye</w:t>
      </w:r>
      <w:proofErr w:type="spellEnd"/>
      <w:r w:rsidR="00881014" w:rsidRPr="00881014">
        <w:rPr>
          <w:rFonts w:eastAsia="Verdana" w:cs="Times New Roman"/>
          <w:color w:val="49525B"/>
          <w:szCs w:val="22"/>
          <w:lang w:val="en-GB"/>
        </w:rPr>
        <w:t xml:space="preserve"> (</w:t>
      </w:r>
      <w:proofErr w:type="spellStart"/>
      <w:r w:rsidR="00881014">
        <w:rPr>
          <w:rFonts w:eastAsia="Verdana" w:cs="Times New Roman"/>
          <w:color w:val="49525B"/>
          <w:szCs w:val="22"/>
          <w:lang w:val="en-GB"/>
        </w:rPr>
        <w:t>Massilly</w:t>
      </w:r>
      <w:proofErr w:type="spellEnd"/>
      <w:r w:rsidR="00881014" w:rsidRPr="00881014">
        <w:rPr>
          <w:rFonts w:eastAsia="Verdana" w:cs="Times New Roman"/>
          <w:color w:val="49525B"/>
          <w:szCs w:val="22"/>
          <w:lang w:val="en-GB"/>
        </w:rPr>
        <w:t>)</w:t>
      </w:r>
      <w:r w:rsidR="00881014">
        <w:rPr>
          <w:rFonts w:eastAsia="Verdana" w:cs="Times New Roman"/>
          <w:color w:val="49525B"/>
          <w:szCs w:val="22"/>
          <w:lang w:val="en-GB"/>
        </w:rPr>
        <w:t>, R</w:t>
      </w:r>
      <w:r w:rsidR="00881014" w:rsidRPr="00881014">
        <w:rPr>
          <w:rFonts w:eastAsia="Verdana" w:cs="Times New Roman"/>
          <w:color w:val="49525B"/>
          <w:szCs w:val="22"/>
          <w:lang w:val="en-GB"/>
        </w:rPr>
        <w:t>affaele</w:t>
      </w:r>
      <w:r w:rsidR="00881014">
        <w:rPr>
          <w:rFonts w:eastAsia="Verdana" w:cs="Times New Roman"/>
          <w:color w:val="49525B"/>
          <w:szCs w:val="22"/>
          <w:lang w:val="en-GB"/>
        </w:rPr>
        <w:t xml:space="preserve"> M</w:t>
      </w:r>
      <w:r w:rsidR="00881014" w:rsidRPr="00881014">
        <w:rPr>
          <w:rFonts w:eastAsia="Verdana" w:cs="Times New Roman"/>
          <w:color w:val="49525B"/>
          <w:szCs w:val="22"/>
          <w:lang w:val="en-GB"/>
        </w:rPr>
        <w:t>orelli</w:t>
      </w:r>
      <w:r w:rsidR="00881014">
        <w:rPr>
          <w:rFonts w:eastAsia="Verdana" w:cs="Times New Roman"/>
          <w:color w:val="49525B"/>
          <w:szCs w:val="22"/>
          <w:lang w:val="en-GB"/>
        </w:rPr>
        <w:t xml:space="preserve"> (</w:t>
      </w:r>
      <w:proofErr w:type="spellStart"/>
      <w:r w:rsidR="00881014">
        <w:rPr>
          <w:rFonts w:eastAsia="Verdana" w:cs="Times New Roman"/>
          <w:color w:val="49525B"/>
          <w:szCs w:val="22"/>
          <w:lang w:val="en-GB"/>
        </w:rPr>
        <w:t>P</w:t>
      </w:r>
      <w:r w:rsidR="00881014" w:rsidRPr="00881014">
        <w:rPr>
          <w:rFonts w:eastAsia="Verdana" w:cs="Times New Roman"/>
          <w:color w:val="49525B"/>
          <w:szCs w:val="22"/>
          <w:lang w:val="en-GB"/>
        </w:rPr>
        <w:t>elliconi</w:t>
      </w:r>
      <w:proofErr w:type="spellEnd"/>
      <w:r w:rsidR="00881014">
        <w:rPr>
          <w:rFonts w:eastAsia="Verdana" w:cs="Times New Roman"/>
          <w:color w:val="49525B"/>
          <w:szCs w:val="22"/>
          <w:lang w:val="en-GB"/>
        </w:rPr>
        <w:t>)</w:t>
      </w:r>
      <w:r w:rsidR="003231F2">
        <w:rPr>
          <w:rFonts w:eastAsia="Verdana" w:cs="Times New Roman"/>
          <w:color w:val="49525B"/>
          <w:szCs w:val="22"/>
          <w:lang w:val="en-GB"/>
        </w:rPr>
        <w:t xml:space="preserve">, </w:t>
      </w:r>
      <w:r w:rsidR="003231F2" w:rsidRPr="003231F2">
        <w:rPr>
          <w:rFonts w:eastAsia="Verdana" w:cs="Times New Roman"/>
          <w:color w:val="49525B"/>
          <w:szCs w:val="22"/>
          <w:lang w:val="en-GB"/>
        </w:rPr>
        <w:t xml:space="preserve">Franck </w:t>
      </w:r>
      <w:proofErr w:type="spellStart"/>
      <w:r w:rsidR="003231F2" w:rsidRPr="003231F2">
        <w:rPr>
          <w:rFonts w:eastAsia="Verdana" w:cs="Times New Roman"/>
          <w:color w:val="49525B"/>
          <w:szCs w:val="22"/>
          <w:lang w:val="en-GB"/>
        </w:rPr>
        <w:t>Flécheux</w:t>
      </w:r>
      <w:proofErr w:type="spellEnd"/>
      <w:r w:rsidR="003231F2" w:rsidRPr="003231F2">
        <w:rPr>
          <w:rFonts w:eastAsia="Verdana" w:cs="Times New Roman"/>
          <w:color w:val="49525B"/>
          <w:szCs w:val="22"/>
          <w:lang w:val="en-GB"/>
        </w:rPr>
        <w:t xml:space="preserve"> (LEREM)</w:t>
      </w:r>
    </w:p>
    <w:p w14:paraId="678C041D" w14:textId="0186C9F8" w:rsidR="00430E82" w:rsidRPr="00E4210F" w:rsidRDefault="00430E82" w:rsidP="00EB0BAE">
      <w:pPr>
        <w:spacing w:line="276" w:lineRule="auto"/>
        <w:jc w:val="both"/>
        <w:rPr>
          <w:rFonts w:eastAsia="Verdana" w:cs="Times New Roman"/>
          <w:color w:val="49525B"/>
          <w:szCs w:val="22"/>
          <w:lang w:val="en-GB"/>
        </w:rPr>
      </w:pPr>
    </w:p>
    <w:p w14:paraId="27A41B21" w14:textId="2B123E16" w:rsidR="00E2252D" w:rsidRPr="00E4210F" w:rsidRDefault="00430E82" w:rsidP="00EB0BAE">
      <w:pPr>
        <w:spacing w:line="276" w:lineRule="auto"/>
        <w:jc w:val="both"/>
        <w:rPr>
          <w:rFonts w:eastAsia="Verdana" w:cs="Times New Roman"/>
          <w:color w:val="49525B"/>
          <w:szCs w:val="22"/>
          <w:lang w:val="en-GB"/>
        </w:rPr>
      </w:pPr>
      <w:r w:rsidRPr="00E4210F">
        <w:rPr>
          <w:rFonts w:eastAsia="Verdana" w:cs="Times New Roman"/>
          <w:color w:val="FD8268"/>
          <w:szCs w:val="22"/>
          <w:lang w:val="en-GB"/>
        </w:rPr>
        <w:t>Attendees (APEAL):</w:t>
      </w:r>
      <w:r w:rsidR="00881014">
        <w:rPr>
          <w:rFonts w:eastAsia="Verdana" w:cs="Times New Roman"/>
          <w:color w:val="49525B"/>
          <w:szCs w:val="22"/>
          <w:lang w:val="en-GB"/>
        </w:rPr>
        <w:t xml:space="preserve"> </w:t>
      </w:r>
      <w:r w:rsidR="00BB4608" w:rsidRPr="00E4210F">
        <w:rPr>
          <w:rFonts w:eastAsia="Verdana" w:cs="Times New Roman"/>
          <w:color w:val="49525B"/>
          <w:szCs w:val="22"/>
          <w:lang w:val="en-GB"/>
        </w:rPr>
        <w:t>Stefano Maggi (</w:t>
      </w:r>
      <w:proofErr w:type="spellStart"/>
      <w:r w:rsidR="00BB4608" w:rsidRPr="00E4210F">
        <w:rPr>
          <w:rFonts w:eastAsia="Verdana" w:cs="Times New Roman"/>
          <w:color w:val="49525B"/>
          <w:szCs w:val="22"/>
          <w:lang w:val="en-GB"/>
        </w:rPr>
        <w:t>Acciaierie</w:t>
      </w:r>
      <w:proofErr w:type="spellEnd"/>
      <w:r w:rsidR="00BB4608" w:rsidRPr="00E4210F">
        <w:rPr>
          <w:rFonts w:eastAsia="Verdana" w:cs="Times New Roman"/>
          <w:color w:val="49525B"/>
          <w:szCs w:val="22"/>
          <w:lang w:val="en-GB"/>
        </w:rPr>
        <w:t xml:space="preserve"> d'Italia), Ruaidri MacDomhnaill (APEAL)</w:t>
      </w:r>
      <w:r w:rsidR="00E2252D" w:rsidRPr="00E4210F">
        <w:rPr>
          <w:rFonts w:eastAsia="Verdana" w:cs="Times New Roman"/>
          <w:color w:val="49525B"/>
          <w:szCs w:val="22"/>
          <w:lang w:val="en-GB"/>
        </w:rPr>
        <w:t xml:space="preserve">, </w:t>
      </w:r>
      <w:r w:rsidR="00BB4608" w:rsidRPr="00E4210F">
        <w:rPr>
          <w:rFonts w:eastAsia="Verdana" w:cs="Times New Roman"/>
          <w:color w:val="49525B"/>
          <w:szCs w:val="22"/>
          <w:lang w:val="en-GB"/>
        </w:rPr>
        <w:t>Eric Brasseur (ArcelorMittal), Pascal Fabrègue (ArcelorMittal),</w:t>
      </w:r>
      <w:r w:rsidR="003C10D9" w:rsidRPr="00E4210F">
        <w:rPr>
          <w:rFonts w:eastAsia="Verdana" w:cs="Times New Roman"/>
          <w:color w:val="49525B"/>
          <w:szCs w:val="22"/>
          <w:lang w:val="en-IE"/>
        </w:rPr>
        <w:t xml:space="preserve"> </w:t>
      </w:r>
      <w:r w:rsidR="00BB4608" w:rsidRPr="00E4210F">
        <w:rPr>
          <w:rFonts w:eastAsia="Verdana" w:cs="Times New Roman"/>
          <w:color w:val="49525B"/>
          <w:szCs w:val="22"/>
          <w:lang w:val="en-GB"/>
        </w:rPr>
        <w:t xml:space="preserve">Edward Span (Tata Steel), Anika Szesni (thyssenkrupp), </w:t>
      </w:r>
      <w:r w:rsidR="00E2252D" w:rsidRPr="00E4210F">
        <w:rPr>
          <w:rFonts w:eastAsia="Verdana" w:cs="Times New Roman"/>
          <w:color w:val="49525B"/>
          <w:szCs w:val="22"/>
          <w:lang w:val="en-GB"/>
        </w:rPr>
        <w:t>Peter Vranec (U.S. Steel Košice)</w:t>
      </w:r>
      <w:r w:rsidR="007253A4" w:rsidRPr="00E4210F">
        <w:rPr>
          <w:rFonts w:eastAsia="Verdana" w:cs="Times New Roman"/>
          <w:color w:val="49525B"/>
          <w:szCs w:val="22"/>
          <w:lang w:val="en-GB"/>
        </w:rPr>
        <w:t xml:space="preserve"> David Bogdan (U.S. Steel Košice)</w:t>
      </w:r>
      <w:r w:rsidR="00731826">
        <w:rPr>
          <w:rFonts w:eastAsia="Verdana" w:cs="Times New Roman"/>
          <w:color w:val="49525B"/>
          <w:szCs w:val="22"/>
          <w:lang w:val="en-GB"/>
        </w:rPr>
        <w:t>, L</w:t>
      </w:r>
      <w:r w:rsidR="00731826" w:rsidRPr="00731826">
        <w:rPr>
          <w:rFonts w:eastAsia="Verdana" w:cs="Times New Roman"/>
          <w:color w:val="49525B"/>
          <w:szCs w:val="22"/>
          <w:lang w:val="en-GB"/>
        </w:rPr>
        <w:t>uca</w:t>
      </w:r>
      <w:r w:rsidR="00731826">
        <w:rPr>
          <w:rFonts w:eastAsia="Verdana" w:cs="Times New Roman"/>
          <w:color w:val="49525B"/>
          <w:szCs w:val="22"/>
          <w:lang w:val="en-GB"/>
        </w:rPr>
        <w:t xml:space="preserve"> </w:t>
      </w:r>
      <w:proofErr w:type="spellStart"/>
      <w:r w:rsidR="00731826">
        <w:rPr>
          <w:rFonts w:eastAsia="Verdana" w:cs="Times New Roman"/>
          <w:color w:val="49525B"/>
          <w:szCs w:val="22"/>
          <w:lang w:val="en-GB"/>
        </w:rPr>
        <w:t>T</w:t>
      </w:r>
      <w:r w:rsidR="00731826" w:rsidRPr="00731826">
        <w:rPr>
          <w:rFonts w:eastAsia="Verdana" w:cs="Times New Roman"/>
          <w:color w:val="49525B"/>
          <w:szCs w:val="22"/>
          <w:lang w:val="en-GB"/>
        </w:rPr>
        <w:t>errile</w:t>
      </w:r>
      <w:proofErr w:type="spellEnd"/>
      <w:r w:rsidR="00731826">
        <w:rPr>
          <w:rFonts w:eastAsia="Verdana" w:cs="Times New Roman"/>
          <w:color w:val="49525B"/>
          <w:szCs w:val="22"/>
          <w:lang w:val="en-GB"/>
        </w:rPr>
        <w:t xml:space="preserve"> (</w:t>
      </w:r>
      <w:proofErr w:type="spellStart"/>
      <w:r w:rsidR="00731826">
        <w:rPr>
          <w:rFonts w:eastAsia="Verdana" w:cs="Times New Roman"/>
          <w:color w:val="49525B"/>
          <w:szCs w:val="22"/>
          <w:lang w:val="en-GB"/>
        </w:rPr>
        <w:t>A</w:t>
      </w:r>
      <w:r w:rsidR="00731826" w:rsidRPr="00731826">
        <w:rPr>
          <w:rFonts w:eastAsia="Verdana" w:cs="Times New Roman"/>
          <w:color w:val="49525B"/>
          <w:szCs w:val="22"/>
          <w:lang w:val="en-GB"/>
        </w:rPr>
        <w:t>cciaierie</w:t>
      </w:r>
      <w:proofErr w:type="spellEnd"/>
      <w:r w:rsidR="00731826">
        <w:rPr>
          <w:rFonts w:eastAsia="Verdana" w:cs="Times New Roman"/>
          <w:color w:val="49525B"/>
          <w:szCs w:val="22"/>
          <w:lang w:val="en-GB"/>
        </w:rPr>
        <w:t xml:space="preserve"> </w:t>
      </w:r>
      <w:proofErr w:type="spellStart"/>
      <w:r w:rsidR="00731826" w:rsidRPr="00731826">
        <w:rPr>
          <w:rFonts w:eastAsia="Verdana" w:cs="Times New Roman"/>
          <w:color w:val="49525B"/>
          <w:szCs w:val="22"/>
          <w:lang w:val="en-GB"/>
        </w:rPr>
        <w:t>d</w:t>
      </w:r>
      <w:r w:rsidR="00731826">
        <w:rPr>
          <w:rFonts w:eastAsia="Verdana" w:cs="Times New Roman"/>
          <w:color w:val="49525B"/>
          <w:szCs w:val="22"/>
          <w:lang w:val="en-GB"/>
        </w:rPr>
        <w:t>I</w:t>
      </w:r>
      <w:r w:rsidR="00731826" w:rsidRPr="00731826">
        <w:rPr>
          <w:rFonts w:eastAsia="Verdana" w:cs="Times New Roman"/>
          <w:color w:val="49525B"/>
          <w:szCs w:val="22"/>
          <w:lang w:val="en-GB"/>
        </w:rPr>
        <w:t>talia</w:t>
      </w:r>
      <w:proofErr w:type="spellEnd"/>
      <w:r w:rsidR="00731826">
        <w:rPr>
          <w:rFonts w:eastAsia="Verdana" w:cs="Times New Roman"/>
          <w:color w:val="49525B"/>
          <w:szCs w:val="22"/>
          <w:lang w:val="en-GB"/>
        </w:rPr>
        <w:t>)</w:t>
      </w:r>
      <w:r w:rsidR="00881014">
        <w:rPr>
          <w:rFonts w:eastAsia="Verdana" w:cs="Times New Roman"/>
          <w:color w:val="49525B"/>
          <w:szCs w:val="22"/>
          <w:lang w:val="en-GB"/>
        </w:rPr>
        <w:t>, Benito Quentin (ArcelorMittal), M</w:t>
      </w:r>
      <w:r w:rsidR="00881014" w:rsidRPr="00881014">
        <w:rPr>
          <w:rFonts w:eastAsia="Verdana" w:cs="Times New Roman"/>
          <w:color w:val="49525B"/>
          <w:szCs w:val="22"/>
          <w:lang w:val="en-GB"/>
        </w:rPr>
        <w:t>atthias</w:t>
      </w:r>
      <w:r w:rsidR="00881014">
        <w:rPr>
          <w:rFonts w:eastAsia="Verdana" w:cs="Times New Roman"/>
          <w:color w:val="49525B"/>
          <w:szCs w:val="22"/>
          <w:lang w:val="en-GB"/>
        </w:rPr>
        <w:t xml:space="preserve"> I</w:t>
      </w:r>
      <w:r w:rsidR="00881014" w:rsidRPr="00881014">
        <w:rPr>
          <w:rFonts w:eastAsia="Verdana" w:cs="Times New Roman"/>
          <w:color w:val="49525B"/>
          <w:szCs w:val="22"/>
          <w:lang w:val="en-GB"/>
        </w:rPr>
        <w:t>hme</w:t>
      </w:r>
      <w:r w:rsidR="00881014">
        <w:rPr>
          <w:rFonts w:eastAsia="Verdana" w:cs="Times New Roman"/>
          <w:color w:val="49525B"/>
          <w:szCs w:val="22"/>
          <w:lang w:val="en-GB"/>
        </w:rPr>
        <w:t xml:space="preserve"> (</w:t>
      </w:r>
      <w:ins w:id="0" w:author="Ruaidri Mac Domhnail" w:date="2022-03-24T10:07:00Z">
        <w:r w:rsidR="007B5C1D" w:rsidRPr="00E4210F">
          <w:rPr>
            <w:rFonts w:eastAsia="Verdana" w:cs="Times New Roman"/>
            <w:color w:val="49525B"/>
            <w:szCs w:val="22"/>
            <w:lang w:val="en-GB"/>
          </w:rPr>
          <w:t>thyssenkrupp</w:t>
        </w:r>
      </w:ins>
      <w:del w:id="1" w:author="Ruaidri Mac Domhnail" w:date="2022-03-24T10:07:00Z">
        <w:r w:rsidR="00881014" w:rsidDel="007B5C1D">
          <w:rPr>
            <w:rFonts w:eastAsia="Verdana" w:cs="Times New Roman"/>
            <w:color w:val="49525B"/>
            <w:szCs w:val="22"/>
            <w:lang w:val="en-GB"/>
          </w:rPr>
          <w:delText>S</w:delText>
        </w:r>
        <w:r w:rsidR="00881014" w:rsidRPr="00881014" w:rsidDel="007B5C1D">
          <w:rPr>
            <w:rFonts w:eastAsia="Verdana" w:cs="Times New Roman"/>
            <w:color w:val="49525B"/>
            <w:szCs w:val="22"/>
            <w:lang w:val="en-GB"/>
          </w:rPr>
          <w:delText>teeleurope</w:delText>
        </w:r>
      </w:del>
      <w:r w:rsidR="00881014">
        <w:rPr>
          <w:rFonts w:eastAsia="Verdana" w:cs="Times New Roman"/>
          <w:color w:val="49525B"/>
          <w:szCs w:val="22"/>
          <w:lang w:val="en-GB"/>
        </w:rPr>
        <w:t>)</w:t>
      </w:r>
      <w:del w:id="2" w:author="Ruaidri Mac Domhnail" w:date="2022-03-24T10:07:00Z">
        <w:r w:rsidR="00881014" w:rsidDel="007B5C1D">
          <w:rPr>
            <w:rFonts w:eastAsia="Verdana" w:cs="Times New Roman"/>
            <w:color w:val="49525B"/>
            <w:szCs w:val="22"/>
            <w:lang w:val="en-GB"/>
          </w:rPr>
          <w:delText>, A</w:delText>
        </w:r>
        <w:r w:rsidR="00881014" w:rsidRPr="00881014" w:rsidDel="007B5C1D">
          <w:rPr>
            <w:rFonts w:eastAsia="Verdana" w:cs="Times New Roman"/>
            <w:color w:val="49525B"/>
            <w:szCs w:val="22"/>
            <w:lang w:val="en-GB"/>
          </w:rPr>
          <w:delText>nika</w:delText>
        </w:r>
        <w:r w:rsidR="00881014" w:rsidDel="007B5C1D">
          <w:rPr>
            <w:rFonts w:eastAsia="Verdana" w:cs="Times New Roman"/>
            <w:color w:val="49525B"/>
            <w:szCs w:val="22"/>
            <w:lang w:val="en-GB"/>
          </w:rPr>
          <w:delText xml:space="preserve"> S</w:delText>
        </w:r>
        <w:r w:rsidR="00881014" w:rsidRPr="00881014" w:rsidDel="007B5C1D">
          <w:rPr>
            <w:rFonts w:eastAsia="Verdana" w:cs="Times New Roman"/>
            <w:color w:val="49525B"/>
            <w:szCs w:val="22"/>
            <w:lang w:val="en-GB"/>
          </w:rPr>
          <w:delText>zesni</w:delText>
        </w:r>
        <w:r w:rsidR="00881014" w:rsidDel="007B5C1D">
          <w:rPr>
            <w:rFonts w:eastAsia="Verdana" w:cs="Times New Roman"/>
            <w:color w:val="49525B"/>
            <w:szCs w:val="22"/>
            <w:lang w:val="en-GB"/>
          </w:rPr>
          <w:delText xml:space="preserve"> (St</w:delText>
        </w:r>
        <w:r w:rsidR="00881014" w:rsidRPr="00881014" w:rsidDel="007B5C1D">
          <w:rPr>
            <w:rFonts w:eastAsia="Verdana" w:cs="Times New Roman"/>
            <w:color w:val="49525B"/>
            <w:szCs w:val="22"/>
            <w:lang w:val="en-GB"/>
          </w:rPr>
          <w:delText>eeleurope</w:delText>
        </w:r>
        <w:r w:rsidR="00881014" w:rsidDel="007B5C1D">
          <w:rPr>
            <w:rFonts w:eastAsia="Verdana" w:cs="Times New Roman"/>
            <w:color w:val="49525B"/>
            <w:szCs w:val="22"/>
            <w:lang w:val="en-GB"/>
          </w:rPr>
          <w:delText>)</w:delText>
        </w:r>
      </w:del>
    </w:p>
    <w:p w14:paraId="2AFEE51E" w14:textId="69CB4CB3" w:rsidR="00430E82" w:rsidRPr="00E4210F" w:rsidRDefault="00430E82" w:rsidP="00EB0BAE">
      <w:pPr>
        <w:spacing w:line="276" w:lineRule="auto"/>
        <w:jc w:val="both"/>
        <w:rPr>
          <w:rFonts w:eastAsia="Verdana" w:cs="Times New Roman"/>
          <w:color w:val="49525B"/>
          <w:szCs w:val="22"/>
          <w:lang w:val="en-GB"/>
        </w:rPr>
      </w:pPr>
    </w:p>
    <w:p w14:paraId="2F08FD7A" w14:textId="74D54492" w:rsidR="00731826" w:rsidRPr="00731826" w:rsidRDefault="00430E82" w:rsidP="00731826">
      <w:pPr>
        <w:spacing w:line="276" w:lineRule="auto"/>
        <w:jc w:val="both"/>
        <w:outlineLvl w:val="0"/>
        <w:rPr>
          <w:rFonts w:eastAsia="Verdana" w:cs="Times New Roman"/>
          <w:color w:val="49525B"/>
          <w:szCs w:val="22"/>
          <w:highlight w:val="yellow"/>
          <w:lang w:val="en-IE"/>
        </w:rPr>
      </w:pPr>
      <w:r w:rsidRPr="00E4210F">
        <w:rPr>
          <w:rFonts w:eastAsia="Verdana" w:cs="Times New Roman"/>
          <w:color w:val="FD8268"/>
          <w:szCs w:val="22"/>
          <w:lang w:val="en-GB"/>
        </w:rPr>
        <w:t>Attendees (lacquer producers):</w:t>
      </w:r>
      <w:r w:rsidR="00731826">
        <w:rPr>
          <w:rFonts w:eastAsia="Verdana" w:cs="Times New Roman"/>
          <w:color w:val="49525B"/>
          <w:szCs w:val="22"/>
          <w:lang w:val="en-GB"/>
        </w:rPr>
        <w:t xml:space="preserve"> </w:t>
      </w:r>
      <w:r w:rsidR="00E2252D" w:rsidRPr="00E4210F">
        <w:rPr>
          <w:rFonts w:eastAsia="Verdana" w:cs="Times New Roman"/>
          <w:color w:val="49525B"/>
          <w:szCs w:val="22"/>
          <w:lang w:val="en-IE"/>
        </w:rPr>
        <w:t xml:space="preserve">Sylvain </w:t>
      </w:r>
      <w:proofErr w:type="spellStart"/>
      <w:r w:rsidR="00E2252D" w:rsidRPr="00E4210F">
        <w:rPr>
          <w:rFonts w:eastAsia="Verdana" w:cs="Times New Roman"/>
          <w:color w:val="49525B"/>
          <w:szCs w:val="22"/>
          <w:lang w:val="en-IE"/>
        </w:rPr>
        <w:t>Charuel</w:t>
      </w:r>
      <w:proofErr w:type="spellEnd"/>
      <w:r w:rsidR="00E2252D" w:rsidRPr="00E4210F">
        <w:rPr>
          <w:rFonts w:eastAsia="Verdana" w:cs="Times New Roman"/>
          <w:color w:val="49525B"/>
          <w:szCs w:val="22"/>
          <w:lang w:val="en-IE"/>
        </w:rPr>
        <w:t xml:space="preserve"> (</w:t>
      </w:r>
      <w:proofErr w:type="spellStart"/>
      <w:r w:rsidR="00E2252D" w:rsidRPr="00E4210F">
        <w:rPr>
          <w:rFonts w:eastAsia="Verdana" w:cs="Times New Roman"/>
          <w:color w:val="49525B"/>
          <w:szCs w:val="22"/>
          <w:lang w:val="en-IE"/>
        </w:rPr>
        <w:t>Akzonobel</w:t>
      </w:r>
      <w:proofErr w:type="spellEnd"/>
      <w:r w:rsidR="00E2252D" w:rsidRPr="00E4210F">
        <w:rPr>
          <w:rFonts w:eastAsia="Verdana" w:cs="Times New Roman"/>
          <w:color w:val="49525B"/>
          <w:szCs w:val="22"/>
          <w:lang w:val="en-IE"/>
        </w:rPr>
        <w:t>), Heiko Hachmann-Thiessen (Henkel</w:t>
      </w:r>
      <w:r w:rsidR="00E2252D" w:rsidRPr="00731826">
        <w:rPr>
          <w:rFonts w:eastAsia="Verdana" w:cs="Times New Roman"/>
          <w:color w:val="49525B"/>
          <w:szCs w:val="22"/>
          <w:lang w:val="en-IE"/>
        </w:rPr>
        <w:t xml:space="preserve">), </w:t>
      </w:r>
      <w:r w:rsidR="00731826" w:rsidRPr="00731826">
        <w:rPr>
          <w:rFonts w:eastAsia="Verdana" w:cs="Times New Roman"/>
          <w:color w:val="49525B"/>
          <w:szCs w:val="22"/>
          <w:lang w:val="en-IE"/>
        </w:rPr>
        <w:t>Rey Meritxell (</w:t>
      </w:r>
      <w:proofErr w:type="spellStart"/>
      <w:r w:rsidR="00731826" w:rsidRPr="00731826">
        <w:rPr>
          <w:rFonts w:eastAsia="Verdana" w:cs="Times New Roman"/>
          <w:color w:val="49525B"/>
          <w:szCs w:val="22"/>
          <w:lang w:val="en-IE"/>
        </w:rPr>
        <w:t>Akzonobel</w:t>
      </w:r>
      <w:proofErr w:type="spellEnd"/>
      <w:r w:rsidR="00731826" w:rsidRPr="00731826">
        <w:rPr>
          <w:rFonts w:eastAsia="Verdana" w:cs="Times New Roman"/>
          <w:color w:val="49525B"/>
          <w:szCs w:val="22"/>
          <w:lang w:val="en-IE"/>
        </w:rPr>
        <w:t>)</w:t>
      </w:r>
    </w:p>
    <w:p w14:paraId="7A9ABBC3" w14:textId="77777777" w:rsidR="003B3CB9" w:rsidRPr="00731826" w:rsidRDefault="003B3CB9" w:rsidP="00EB0BAE">
      <w:pPr>
        <w:spacing w:line="276" w:lineRule="auto"/>
        <w:jc w:val="both"/>
        <w:outlineLvl w:val="0"/>
        <w:rPr>
          <w:rFonts w:eastAsia="Verdana" w:cs="Times New Roman"/>
          <w:color w:val="49525B"/>
          <w:szCs w:val="22"/>
          <w:lang w:val="it-IT"/>
        </w:rPr>
      </w:pPr>
    </w:p>
    <w:p w14:paraId="47904693" w14:textId="057EF62C" w:rsidR="00012D6D" w:rsidRPr="00012D6D" w:rsidRDefault="00012D6D" w:rsidP="00EB0BAE">
      <w:pPr>
        <w:spacing w:line="276" w:lineRule="auto"/>
        <w:jc w:val="both"/>
        <w:outlineLvl w:val="0"/>
        <w:rPr>
          <w:rFonts w:eastAsia="Verdana" w:cs="Times New Roman"/>
          <w:color w:val="49525B"/>
          <w:szCs w:val="22"/>
          <w:lang w:val="en-GB"/>
        </w:rPr>
      </w:pPr>
      <w:r w:rsidRPr="00012D6D">
        <w:rPr>
          <w:rFonts w:eastAsia="Verdana" w:cs="Times New Roman"/>
          <w:color w:val="FD8268"/>
          <w:szCs w:val="22"/>
          <w:lang w:val="en-GB"/>
        </w:rPr>
        <w:t>Legal Counsel:</w:t>
      </w:r>
      <w:r w:rsidRPr="00012D6D">
        <w:rPr>
          <w:rFonts w:eastAsia="Verdana" w:cs="Times New Roman"/>
          <w:color w:val="49525B"/>
          <w:szCs w:val="22"/>
          <w:lang w:val="en-GB"/>
        </w:rPr>
        <w:t xml:space="preserve"> </w:t>
      </w:r>
      <w:r w:rsidR="00C72799">
        <w:rPr>
          <w:rFonts w:eastAsia="Verdana" w:cs="Times New Roman"/>
          <w:color w:val="49525B"/>
          <w:szCs w:val="22"/>
          <w:lang w:val="en-GB"/>
        </w:rPr>
        <w:t xml:space="preserve">Jan </w:t>
      </w:r>
      <w:proofErr w:type="spellStart"/>
      <w:r w:rsidR="00C72799">
        <w:rPr>
          <w:rFonts w:eastAsia="Verdana" w:cs="Times New Roman"/>
          <w:color w:val="49525B"/>
          <w:szCs w:val="22"/>
          <w:lang w:val="en-GB"/>
        </w:rPr>
        <w:t>Bocken</w:t>
      </w:r>
      <w:proofErr w:type="spellEnd"/>
      <w:r w:rsidR="00F360B6" w:rsidRPr="00F360B6">
        <w:rPr>
          <w:rFonts w:eastAsia="Verdana" w:cs="Times New Roman"/>
          <w:color w:val="49525B"/>
          <w:szCs w:val="22"/>
          <w:lang w:val="en-GB"/>
        </w:rPr>
        <w:t xml:space="preserve"> </w:t>
      </w:r>
      <w:r w:rsidR="00430E82" w:rsidRPr="00430E82">
        <w:rPr>
          <w:rFonts w:eastAsia="Verdana" w:cs="Times New Roman"/>
          <w:color w:val="49525B"/>
          <w:szCs w:val="22"/>
          <w:lang w:val="en-GB"/>
        </w:rPr>
        <w:t>(</w:t>
      </w:r>
      <w:proofErr w:type="spellStart"/>
      <w:r w:rsidR="00430E82" w:rsidRPr="00430E82">
        <w:rPr>
          <w:rFonts w:eastAsia="Verdana" w:cs="Times New Roman"/>
          <w:color w:val="49525B"/>
          <w:szCs w:val="22"/>
          <w:lang w:val="en-GB"/>
        </w:rPr>
        <w:t>Eubelius</w:t>
      </w:r>
      <w:proofErr w:type="spellEnd"/>
      <w:r w:rsidR="00430E82" w:rsidRPr="00430E82">
        <w:rPr>
          <w:rFonts w:eastAsia="Verdana" w:cs="Times New Roman"/>
          <w:color w:val="49525B"/>
          <w:szCs w:val="22"/>
          <w:lang w:val="en-GB"/>
        </w:rPr>
        <w:t>)</w:t>
      </w:r>
    </w:p>
    <w:p w14:paraId="04F050E5" w14:textId="77777777" w:rsidR="00012D6D" w:rsidRPr="00012D6D" w:rsidRDefault="00012D6D" w:rsidP="00012D6D">
      <w:pPr>
        <w:spacing w:line="276" w:lineRule="auto"/>
        <w:outlineLvl w:val="0"/>
        <w:rPr>
          <w:rFonts w:eastAsia="Verdana" w:cs="Times New Roman"/>
          <w:color w:val="FD8268"/>
          <w:szCs w:val="22"/>
          <w:lang w:val="en-GB"/>
        </w:rPr>
      </w:pPr>
    </w:p>
    <w:p w14:paraId="125C0C5A" w14:textId="77777777" w:rsidR="00012D6D" w:rsidRPr="00012D6D" w:rsidRDefault="00012D6D" w:rsidP="00012D6D">
      <w:pPr>
        <w:ind w:left="142" w:right="561"/>
        <w:rPr>
          <w:rFonts w:eastAsia="Verdana" w:cs="Times New Roman"/>
          <w:color w:val="49525B"/>
          <w:lang w:val="en-GB"/>
        </w:rPr>
      </w:pPr>
      <w:r w:rsidRPr="00012D6D">
        <w:rPr>
          <w:rFonts w:eastAsia="Verdana" w:cs="Times New Roman"/>
          <w:noProof/>
          <w:color w:val="49525B"/>
          <w:lang w:val="en-US"/>
        </w:rPr>
        <mc:AlternateContent>
          <mc:Choice Requires="wps">
            <w:drawing>
              <wp:anchor distT="0" distB="0" distL="114300" distR="114300" simplePos="0" relativeHeight="251663360" behindDoc="0" locked="0" layoutInCell="1" allowOverlap="1" wp14:anchorId="40F97495" wp14:editId="3CFA5916">
                <wp:simplePos x="0" y="0"/>
                <wp:positionH relativeFrom="column">
                  <wp:posOffset>143510</wp:posOffset>
                </wp:positionH>
                <wp:positionV relativeFrom="paragraph">
                  <wp:posOffset>27940</wp:posOffset>
                </wp:positionV>
                <wp:extent cx="45085" cy="45085"/>
                <wp:effectExtent l="0" t="0" r="5715" b="5715"/>
                <wp:wrapThrough wrapText="bothSides">
                  <wp:wrapPolygon edited="0">
                    <wp:start x="0" y="0"/>
                    <wp:lineTo x="0" y="12169"/>
                    <wp:lineTo x="12169" y="12169"/>
                    <wp:lineTo x="12169" y="0"/>
                    <wp:lineTo x="0" y="0"/>
                  </wp:wrapPolygon>
                </wp:wrapThrough>
                <wp:docPr id="12" name="Ovaal 3"/>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rgbClr val="FD8268"/>
                        </a:solidFill>
                        <a:ln w="12700" cap="flat" cmpd="sng" algn="ctr">
                          <a:noFill/>
                          <a:prstDash val="solid"/>
                          <a:miter lim="800000"/>
                        </a:ln>
                        <a:effectLst/>
                      </wps:spPr>
                      <wps:txbx>
                        <w:txbxContent>
                          <w:p w14:paraId="35FBA037" w14:textId="77777777" w:rsidR="00012D6D" w:rsidRDefault="00012D6D" w:rsidP="00012D6D">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97495" id="_x0000_s1027" style="position:absolute;left:0;text-align:left;margin-left:11.3pt;margin-top:2.2pt;width:3.5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" fillcolor="#fd8268" stroked="f" strokeweight="1pt">
                <v:stroke joinstyle="miter"/>
                <v:textbox>
                  <w:txbxContent>
                    <w:p w14:paraId="35FBA037" w14:textId="77777777" w:rsidR="00012D6D" w:rsidRDefault="00012D6D" w:rsidP="00012D6D">
                      <w:pPr>
                        <w:jc w:val="center"/>
                      </w:pPr>
                      <w:r>
                        <w:t>&lt;</w:t>
                      </w:r>
                    </w:p>
                  </w:txbxContent>
                </v:textbox>
                <w10:wrap type="through"/>
              </v:oval>
            </w:pict>
          </mc:Fallback>
        </mc:AlternateContent>
      </w:r>
      <w:r w:rsidRPr="00012D6D">
        <w:rPr>
          <w:rFonts w:eastAsia="Verdana" w:cs="Times New Roman"/>
          <w:noProof/>
          <w:color w:val="49525B"/>
          <w:lang w:val="en-US"/>
        </w:rPr>
        <mc:AlternateContent>
          <mc:Choice Requires="wps">
            <w:drawing>
              <wp:anchor distT="0" distB="0" distL="114300" distR="114300" simplePos="0" relativeHeight="251662336" behindDoc="0" locked="0" layoutInCell="1" allowOverlap="1" wp14:anchorId="6B387C7A" wp14:editId="710C4C34">
                <wp:simplePos x="0" y="0"/>
                <wp:positionH relativeFrom="column">
                  <wp:posOffset>17942</wp:posOffset>
                </wp:positionH>
                <wp:positionV relativeFrom="paragraph">
                  <wp:posOffset>27940</wp:posOffset>
                </wp:positionV>
                <wp:extent cx="45085" cy="45085"/>
                <wp:effectExtent l="0" t="0" r="5715" b="5715"/>
                <wp:wrapThrough wrapText="bothSides">
                  <wp:wrapPolygon edited="0">
                    <wp:start x="0" y="0"/>
                    <wp:lineTo x="0" y="12169"/>
                    <wp:lineTo x="12169" y="12169"/>
                    <wp:lineTo x="12169" y="0"/>
                    <wp:lineTo x="0" y="0"/>
                  </wp:wrapPolygon>
                </wp:wrapThrough>
                <wp:docPr id="13" name="Ovaal 2"/>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rgbClr val="FD82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A7EB3" id="Ovaal 2" o:spid="_x0000_s1026" style="position:absolute;margin-left:1.4pt;margin-top:2.2pt;width:3.55pt;height:3.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" fillcolor="#fd8268" stroked="f" strokeweight="1pt">
                <v:stroke joinstyle="miter"/>
                <w10:wrap type="through"/>
              </v:oval>
            </w:pict>
          </mc:Fallback>
        </mc:AlternateContent>
      </w:r>
    </w:p>
    <w:p w14:paraId="799070F8" w14:textId="278C0674" w:rsidR="00B918CE" w:rsidRPr="00D51FD3" w:rsidRDefault="00430E82" w:rsidP="00D51FD3">
      <w:pPr>
        <w:rPr>
          <w:rFonts w:eastAsia="Verdana" w:cs="Times New Roman"/>
          <w:color w:val="49525B"/>
          <w:lang w:val="en-GB"/>
        </w:rPr>
      </w:pPr>
      <w:r>
        <w:rPr>
          <w:rFonts w:eastAsia="Verdana" w:cs="Times New Roman"/>
          <w:color w:val="49525B"/>
          <w:lang w:val="en-GB"/>
        </w:rPr>
        <w:br w:type="page"/>
      </w:r>
    </w:p>
    <w:p w14:paraId="34EA75F6" w14:textId="77777777" w:rsidR="00141B3D" w:rsidRPr="00012D6D" w:rsidRDefault="00141B3D" w:rsidP="00141B3D">
      <w:pPr>
        <w:ind w:left="142" w:right="561"/>
        <w:rPr>
          <w:rFonts w:eastAsia="Verdana" w:cs="Times New Roman"/>
          <w:color w:val="49525B"/>
          <w:lang w:val="en-GB"/>
        </w:rPr>
      </w:pPr>
      <w:r w:rsidRPr="00012D6D">
        <w:rPr>
          <w:rFonts w:eastAsia="Verdana" w:cs="Times New Roman"/>
          <w:noProof/>
          <w:color w:val="49525B"/>
          <w:lang w:val="en-US"/>
        </w:rPr>
        <w:lastRenderedPageBreak/>
        <mc:AlternateContent>
          <mc:Choice Requires="wps">
            <w:drawing>
              <wp:anchor distT="0" distB="0" distL="114300" distR="114300" simplePos="0" relativeHeight="251666432" behindDoc="0" locked="0" layoutInCell="1" allowOverlap="1" wp14:anchorId="0F6275F3" wp14:editId="4F53A9FE">
                <wp:simplePos x="0" y="0"/>
                <wp:positionH relativeFrom="column">
                  <wp:posOffset>143510</wp:posOffset>
                </wp:positionH>
                <wp:positionV relativeFrom="paragraph">
                  <wp:posOffset>27940</wp:posOffset>
                </wp:positionV>
                <wp:extent cx="45085" cy="45085"/>
                <wp:effectExtent l="0" t="0" r="5715" b="5715"/>
                <wp:wrapThrough wrapText="bothSides">
                  <wp:wrapPolygon edited="0">
                    <wp:start x="0" y="0"/>
                    <wp:lineTo x="0" y="12169"/>
                    <wp:lineTo x="12169" y="12169"/>
                    <wp:lineTo x="12169" y="0"/>
                    <wp:lineTo x="0" y="0"/>
                  </wp:wrapPolygon>
                </wp:wrapThrough>
                <wp:docPr id="6" name="Ovaal 3"/>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rgbClr val="FD8268"/>
                        </a:solidFill>
                        <a:ln w="12700" cap="flat" cmpd="sng" algn="ctr">
                          <a:noFill/>
                          <a:prstDash val="solid"/>
                          <a:miter lim="800000"/>
                        </a:ln>
                        <a:effectLst/>
                      </wps:spPr>
                      <wps:txbx>
                        <w:txbxContent>
                          <w:p w14:paraId="3277E0E4" w14:textId="77777777" w:rsidR="00141B3D" w:rsidRDefault="00141B3D" w:rsidP="00141B3D">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275F3" id="_x0000_s1028" style="position:absolute;left:0;text-align:left;margin-left:11.3pt;margin-top:2.2pt;width:3.5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" fillcolor="#fd8268" stroked="f" strokeweight="1pt">
                <v:stroke joinstyle="miter"/>
                <v:textbox>
                  <w:txbxContent>
                    <w:p w14:paraId="3277E0E4" w14:textId="77777777" w:rsidR="00141B3D" w:rsidRDefault="00141B3D" w:rsidP="00141B3D">
                      <w:pPr>
                        <w:jc w:val="center"/>
                      </w:pPr>
                      <w:r>
                        <w:t>&lt;</w:t>
                      </w:r>
                    </w:p>
                  </w:txbxContent>
                </v:textbox>
                <w10:wrap type="through"/>
              </v:oval>
            </w:pict>
          </mc:Fallback>
        </mc:AlternateContent>
      </w:r>
      <w:r w:rsidRPr="00012D6D">
        <w:rPr>
          <w:rFonts w:eastAsia="Verdana" w:cs="Times New Roman"/>
          <w:noProof/>
          <w:color w:val="49525B"/>
          <w:lang w:val="en-US"/>
        </w:rPr>
        <mc:AlternateContent>
          <mc:Choice Requires="wps">
            <w:drawing>
              <wp:anchor distT="0" distB="0" distL="114300" distR="114300" simplePos="0" relativeHeight="251665408" behindDoc="0" locked="0" layoutInCell="1" allowOverlap="1" wp14:anchorId="57AD5063" wp14:editId="2EF1BB03">
                <wp:simplePos x="0" y="0"/>
                <wp:positionH relativeFrom="column">
                  <wp:posOffset>17942</wp:posOffset>
                </wp:positionH>
                <wp:positionV relativeFrom="paragraph">
                  <wp:posOffset>27940</wp:posOffset>
                </wp:positionV>
                <wp:extent cx="45085" cy="45085"/>
                <wp:effectExtent l="0" t="0" r="5715" b="5715"/>
                <wp:wrapThrough wrapText="bothSides">
                  <wp:wrapPolygon edited="0">
                    <wp:start x="0" y="0"/>
                    <wp:lineTo x="0" y="12169"/>
                    <wp:lineTo x="12169" y="12169"/>
                    <wp:lineTo x="12169" y="0"/>
                    <wp:lineTo x="0" y="0"/>
                  </wp:wrapPolygon>
                </wp:wrapThrough>
                <wp:docPr id="8" name="Ovaal 2"/>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rgbClr val="FD82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7A769" id="Ovaal 2" o:spid="_x0000_s1026" style="position:absolute;margin-left:1.4pt;margin-top:2.2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" fillcolor="#fd8268" stroked="f" strokeweight="1pt">
                <v:stroke joinstyle="miter"/>
                <w10:wrap type="through"/>
              </v:oval>
            </w:pict>
          </mc:Fallback>
        </mc:AlternateContent>
      </w:r>
    </w:p>
    <w:p w14:paraId="21BC21CE" w14:textId="77777777" w:rsidR="00141B3D" w:rsidRPr="00DD235C" w:rsidRDefault="00141B3D" w:rsidP="00141B3D">
      <w:pPr>
        <w:ind w:right="561"/>
        <w:jc w:val="both"/>
      </w:pPr>
      <w:r w:rsidRPr="00DD235C">
        <w:rPr>
          <w:b/>
        </w:rPr>
        <w:t>MINUTES</w:t>
      </w:r>
    </w:p>
    <w:p w14:paraId="4969A198" w14:textId="77777777" w:rsidR="00141B3D" w:rsidRPr="00DD235C" w:rsidRDefault="00141B3D" w:rsidP="00141B3D">
      <w:pPr>
        <w:ind w:right="561"/>
        <w:jc w:val="both"/>
        <w:rPr>
          <w:szCs w:val="22"/>
        </w:rPr>
      </w:pPr>
    </w:p>
    <w:p w14:paraId="7469222D" w14:textId="77777777" w:rsidR="00141B3D" w:rsidRPr="00FF5338" w:rsidRDefault="00141B3D" w:rsidP="00141B3D">
      <w:pPr>
        <w:pStyle w:val="ListParagraph"/>
        <w:numPr>
          <w:ilvl w:val="0"/>
          <w:numId w:val="5"/>
        </w:numPr>
        <w:ind w:right="561"/>
        <w:jc w:val="both"/>
        <w:rPr>
          <w:b/>
          <w:color w:val="4697ED" w:themeColor="accent2"/>
          <w:szCs w:val="22"/>
        </w:rPr>
      </w:pPr>
      <w:r w:rsidRPr="00FF5338">
        <w:rPr>
          <w:b/>
          <w:color w:val="4697ED" w:themeColor="accent2"/>
          <w:szCs w:val="22"/>
        </w:rPr>
        <w:t xml:space="preserve">WELCOME &amp; RECOGNITION OF ANTITRUST GUIDELINES </w:t>
      </w:r>
    </w:p>
    <w:p w14:paraId="00511003" w14:textId="77777777" w:rsidR="00141B3D" w:rsidRPr="00FF5338" w:rsidRDefault="00141B3D" w:rsidP="00141B3D">
      <w:pPr>
        <w:pStyle w:val="ListParagraph"/>
        <w:ind w:left="502" w:right="561"/>
        <w:jc w:val="both"/>
        <w:rPr>
          <w:b/>
          <w:color w:val="4697ED" w:themeColor="accent2"/>
          <w:szCs w:val="22"/>
        </w:rPr>
      </w:pPr>
    </w:p>
    <w:p w14:paraId="40DFF9B6" w14:textId="77777777" w:rsidR="00141B3D" w:rsidRPr="00FF5338" w:rsidRDefault="00141B3D" w:rsidP="0010192E">
      <w:pPr>
        <w:pStyle w:val="ListParagraph"/>
        <w:numPr>
          <w:ilvl w:val="0"/>
          <w:numId w:val="7"/>
        </w:numPr>
        <w:ind w:right="516"/>
        <w:jc w:val="both"/>
        <w:rPr>
          <w:color w:val="49525B" w:themeColor="text2"/>
          <w:szCs w:val="22"/>
          <w:lang w:val="en-US"/>
        </w:rPr>
      </w:pPr>
      <w:r w:rsidRPr="00FF5338">
        <w:rPr>
          <w:color w:val="49525B" w:themeColor="text2"/>
          <w:szCs w:val="22"/>
          <w:lang w:val="en-US"/>
        </w:rPr>
        <w:t xml:space="preserve">All attendees confirm that they have received and read the notice about competition rules (“Metal Packaging Europe’s </w:t>
      </w:r>
      <w:proofErr w:type="gramStart"/>
      <w:r w:rsidRPr="00FF5338">
        <w:rPr>
          <w:color w:val="49525B" w:themeColor="text2"/>
          <w:szCs w:val="22"/>
          <w:lang w:val="en-US"/>
        </w:rPr>
        <w:t>do’s</w:t>
      </w:r>
      <w:proofErr w:type="gramEnd"/>
      <w:r w:rsidRPr="00FF5338">
        <w:rPr>
          <w:color w:val="49525B" w:themeColor="text2"/>
          <w:szCs w:val="22"/>
          <w:lang w:val="en-US"/>
        </w:rPr>
        <w:t xml:space="preserve"> and don’ts”) and that they are in full agreement with these </w:t>
      </w:r>
      <w:r w:rsidRPr="00FF5338">
        <w:rPr>
          <w:lang w:val="en-US"/>
        </w:rPr>
        <w:t>(see attachment 1)</w:t>
      </w:r>
      <w:r w:rsidRPr="00FF5338">
        <w:rPr>
          <w:color w:val="49525B" w:themeColor="text2"/>
          <w:szCs w:val="22"/>
          <w:lang w:val="en-US"/>
        </w:rPr>
        <w:t>.</w:t>
      </w:r>
    </w:p>
    <w:p w14:paraId="6B7BA4EA" w14:textId="77777777" w:rsidR="00141B3D" w:rsidRPr="00FF5338" w:rsidRDefault="00141B3D" w:rsidP="0010192E">
      <w:pPr>
        <w:ind w:right="516"/>
        <w:jc w:val="both"/>
        <w:rPr>
          <w:szCs w:val="22"/>
          <w:lang w:val="en-US"/>
        </w:rPr>
      </w:pPr>
    </w:p>
    <w:p w14:paraId="02834439" w14:textId="1B96B2A6" w:rsidR="00DB0A39" w:rsidRPr="00FF5338" w:rsidRDefault="00141B3D" w:rsidP="0010192E">
      <w:pPr>
        <w:pStyle w:val="ListParagraph"/>
        <w:numPr>
          <w:ilvl w:val="0"/>
          <w:numId w:val="5"/>
        </w:numPr>
        <w:ind w:right="516"/>
        <w:jc w:val="both"/>
        <w:rPr>
          <w:b/>
          <w:color w:val="4697ED" w:themeColor="accent2"/>
          <w:szCs w:val="22"/>
          <w:lang w:val="en-US"/>
        </w:rPr>
      </w:pPr>
      <w:r w:rsidRPr="00FF5338">
        <w:rPr>
          <w:b/>
          <w:color w:val="4697ED" w:themeColor="accent2"/>
          <w:szCs w:val="22"/>
          <w:lang w:val="en-US"/>
        </w:rPr>
        <w:t>AGENDA</w:t>
      </w:r>
      <w:r w:rsidR="00600730" w:rsidRPr="00FF5338">
        <w:rPr>
          <w:b/>
          <w:color w:val="4697ED" w:themeColor="accent2"/>
          <w:szCs w:val="22"/>
          <w:lang w:val="en-US"/>
        </w:rPr>
        <w:t xml:space="preserve"> &amp; OPENING COMMENTS</w:t>
      </w:r>
      <w:r w:rsidR="00DB0A39" w:rsidRPr="00FF5338">
        <w:rPr>
          <w:b/>
          <w:color w:val="4697ED" w:themeColor="accent2"/>
          <w:szCs w:val="22"/>
          <w:lang w:val="en-US"/>
        </w:rPr>
        <w:t>, APPROVAL OF THE MINUTES OF THE PREVIOUS MEETING &amp; RECAP OF AGREED ACTIONS</w:t>
      </w:r>
    </w:p>
    <w:p w14:paraId="65A35BE5" w14:textId="78ECC104" w:rsidR="004821C8" w:rsidRPr="00FF5338" w:rsidRDefault="004821C8" w:rsidP="00A71393">
      <w:pPr>
        <w:tabs>
          <w:tab w:val="left" w:pos="7169"/>
        </w:tabs>
        <w:ind w:right="516"/>
        <w:jc w:val="both"/>
        <w:rPr>
          <w:lang w:val="en-US"/>
        </w:rPr>
      </w:pPr>
    </w:p>
    <w:p w14:paraId="04A1C0C1" w14:textId="12B27C29" w:rsidR="00130A68" w:rsidRPr="00FF5338" w:rsidRDefault="00141B3D" w:rsidP="005843A0">
      <w:pPr>
        <w:pStyle w:val="ListParagraph"/>
        <w:numPr>
          <w:ilvl w:val="0"/>
          <w:numId w:val="6"/>
        </w:numPr>
        <w:tabs>
          <w:tab w:val="left" w:pos="7169"/>
        </w:tabs>
        <w:ind w:right="516"/>
        <w:jc w:val="both"/>
        <w:rPr>
          <w:lang w:val="en-US"/>
        </w:rPr>
      </w:pPr>
      <w:r w:rsidRPr="00FF5338">
        <w:rPr>
          <w:lang w:val="en-US"/>
        </w:rPr>
        <w:t>Romeo Pavanello (MPE) presents the agenda</w:t>
      </w:r>
      <w:r w:rsidR="00067D62" w:rsidRPr="00FF5338">
        <w:rPr>
          <w:lang w:val="en-US"/>
        </w:rPr>
        <w:t xml:space="preserve"> </w:t>
      </w:r>
      <w:r w:rsidR="00073D78" w:rsidRPr="00FF5338">
        <w:rPr>
          <w:lang w:val="en-US"/>
        </w:rPr>
        <w:t xml:space="preserve">(attachment 2) </w:t>
      </w:r>
      <w:r w:rsidR="00067D62" w:rsidRPr="00FF5338">
        <w:rPr>
          <w:lang w:val="en-US"/>
        </w:rPr>
        <w:t>and informs the WG that t</w:t>
      </w:r>
      <w:r w:rsidR="007853C6" w:rsidRPr="00FF5338">
        <w:rPr>
          <w:lang w:val="en-US"/>
        </w:rPr>
        <w:t>he meeting is recorded</w:t>
      </w:r>
      <w:r w:rsidR="00073D78" w:rsidRPr="00FF5338">
        <w:rPr>
          <w:lang w:val="en-US"/>
        </w:rPr>
        <w:t xml:space="preserve"> </w:t>
      </w:r>
      <w:r w:rsidR="00120077" w:rsidRPr="00FF5338">
        <w:rPr>
          <w:lang w:val="en-US"/>
        </w:rPr>
        <w:t xml:space="preserve">in order </w:t>
      </w:r>
      <w:r w:rsidR="00073D78" w:rsidRPr="00FF5338">
        <w:rPr>
          <w:lang w:val="en-US"/>
        </w:rPr>
        <w:t>to facilitate the drafting of the minutes</w:t>
      </w:r>
      <w:r w:rsidR="007853C6" w:rsidRPr="00FF5338">
        <w:rPr>
          <w:lang w:val="en-US"/>
        </w:rPr>
        <w:t xml:space="preserve">. </w:t>
      </w:r>
      <w:r w:rsidR="00DC0F2C" w:rsidRPr="00FF5338">
        <w:rPr>
          <w:lang w:val="en-US"/>
        </w:rPr>
        <w:t>The agenda</w:t>
      </w:r>
      <w:r w:rsidR="009338C6" w:rsidRPr="00FF5338">
        <w:rPr>
          <w:lang w:val="en-US"/>
        </w:rPr>
        <w:t>, as previously circulated,</w:t>
      </w:r>
      <w:r w:rsidR="00DC0F2C" w:rsidRPr="00FF5338">
        <w:rPr>
          <w:lang w:val="en-US"/>
        </w:rPr>
        <w:t xml:space="preserve"> is </w:t>
      </w:r>
      <w:r w:rsidR="006018A1" w:rsidRPr="00FF5338">
        <w:rPr>
          <w:lang w:val="en-US"/>
        </w:rPr>
        <w:t xml:space="preserve">unanimously </w:t>
      </w:r>
      <w:r w:rsidR="00DC0F2C" w:rsidRPr="00FF5338">
        <w:rPr>
          <w:lang w:val="en-US"/>
        </w:rPr>
        <w:t>approved.</w:t>
      </w:r>
    </w:p>
    <w:p w14:paraId="2D301BD4" w14:textId="5A4F3BAA" w:rsidR="00DB0A39" w:rsidRPr="00FF5338" w:rsidRDefault="00DB0A39" w:rsidP="00130A68">
      <w:pPr>
        <w:pStyle w:val="ListParagraph"/>
        <w:numPr>
          <w:ilvl w:val="0"/>
          <w:numId w:val="6"/>
        </w:numPr>
        <w:tabs>
          <w:tab w:val="left" w:pos="7169"/>
        </w:tabs>
        <w:ind w:right="516"/>
        <w:jc w:val="both"/>
        <w:rPr>
          <w:lang w:val="en-US"/>
        </w:rPr>
      </w:pPr>
      <w:r w:rsidRPr="00FF5338">
        <w:rPr>
          <w:lang w:val="en-US"/>
        </w:rPr>
        <w:t xml:space="preserve">The </w:t>
      </w:r>
      <w:r w:rsidR="00067D62" w:rsidRPr="00FF5338">
        <w:rPr>
          <w:lang w:val="en-US"/>
        </w:rPr>
        <w:t>WG</w:t>
      </w:r>
      <w:r w:rsidRPr="00FF5338">
        <w:rPr>
          <w:lang w:val="en-US"/>
        </w:rPr>
        <w:t xml:space="preserve"> unanimously approve</w:t>
      </w:r>
      <w:r w:rsidR="00120077" w:rsidRPr="00FF5338">
        <w:rPr>
          <w:lang w:val="en-US"/>
        </w:rPr>
        <w:t>s</w:t>
      </w:r>
      <w:r w:rsidRPr="00FF5338">
        <w:rPr>
          <w:lang w:val="en-US"/>
        </w:rPr>
        <w:t xml:space="preserve"> the minutes of the previous meeting on </w:t>
      </w:r>
      <w:r w:rsidR="00073D78" w:rsidRPr="00FF5338">
        <w:rPr>
          <w:lang w:val="en-US"/>
        </w:rPr>
        <w:t>2</w:t>
      </w:r>
      <w:r w:rsidR="00CB6BD3" w:rsidRPr="00FF5338">
        <w:rPr>
          <w:lang w:val="en-US"/>
        </w:rPr>
        <w:t xml:space="preserve">8 October </w:t>
      </w:r>
      <w:r w:rsidRPr="00FF5338">
        <w:rPr>
          <w:lang w:val="en-US"/>
        </w:rPr>
        <w:t>2021 (attachment 3).</w:t>
      </w:r>
    </w:p>
    <w:p w14:paraId="29A867A3" w14:textId="6451DF6C" w:rsidR="00DB0A39" w:rsidRPr="00FF5338" w:rsidRDefault="00D03CF1" w:rsidP="0010192E">
      <w:pPr>
        <w:pStyle w:val="ListParagraph"/>
        <w:numPr>
          <w:ilvl w:val="0"/>
          <w:numId w:val="9"/>
        </w:numPr>
        <w:tabs>
          <w:tab w:val="left" w:pos="7169"/>
        </w:tabs>
        <w:spacing w:line="276" w:lineRule="auto"/>
        <w:ind w:right="516"/>
        <w:jc w:val="both"/>
        <w:outlineLvl w:val="0"/>
        <w:rPr>
          <w:lang w:val="en-US"/>
        </w:rPr>
      </w:pPr>
      <w:r w:rsidRPr="00FF5338">
        <w:rPr>
          <w:lang w:val="en-US"/>
        </w:rPr>
        <w:t>Romeo Pavanello</w:t>
      </w:r>
      <w:r w:rsidR="00DB0A39" w:rsidRPr="00FF5338">
        <w:rPr>
          <w:lang w:val="en-US"/>
        </w:rPr>
        <w:t xml:space="preserve"> remind</w:t>
      </w:r>
      <w:r w:rsidR="00726AAF" w:rsidRPr="00FF5338">
        <w:rPr>
          <w:lang w:val="en-US"/>
        </w:rPr>
        <w:t>s</w:t>
      </w:r>
      <w:r w:rsidR="00DB0A39" w:rsidRPr="00FF5338">
        <w:rPr>
          <w:lang w:val="en-US"/>
        </w:rPr>
        <w:t xml:space="preserve"> the WG about the actions agreed at the last meeting (see status </w:t>
      </w:r>
      <w:r w:rsidR="00DB0A39" w:rsidRPr="00FF5338">
        <w:rPr>
          <w:color w:val="3E97EF" w:themeColor="accent6" w:themeShade="BF"/>
          <w:lang w:val="en-US"/>
        </w:rPr>
        <w:t>in blue</w:t>
      </w:r>
      <w:r w:rsidR="00DB0A39" w:rsidRPr="00FF5338">
        <w:rPr>
          <w:lang w:val="en-US"/>
        </w:rPr>
        <w:t>):</w:t>
      </w:r>
    </w:p>
    <w:p w14:paraId="33F52AB8" w14:textId="6696A546" w:rsidR="009338C6" w:rsidRPr="00FF5338" w:rsidRDefault="009338C6" w:rsidP="009338C6">
      <w:pPr>
        <w:tabs>
          <w:tab w:val="left" w:pos="7169"/>
        </w:tabs>
        <w:spacing w:line="276" w:lineRule="auto"/>
        <w:ind w:right="516"/>
        <w:jc w:val="both"/>
        <w:outlineLvl w:val="0"/>
        <w:rPr>
          <w:lang w:val="en-US"/>
        </w:rPr>
      </w:pPr>
    </w:p>
    <w:p w14:paraId="46FF7F7D" w14:textId="0AD90B3D" w:rsidR="009338C6" w:rsidRPr="009338C6" w:rsidRDefault="009338C6" w:rsidP="009338C6">
      <w:pPr>
        <w:numPr>
          <w:ilvl w:val="1"/>
          <w:numId w:val="13"/>
        </w:numPr>
        <w:tabs>
          <w:tab w:val="left" w:pos="7169"/>
        </w:tabs>
        <w:spacing w:line="276" w:lineRule="auto"/>
        <w:ind w:right="516"/>
        <w:jc w:val="both"/>
        <w:outlineLvl w:val="0"/>
        <w:rPr>
          <w:lang w:val="en-GB"/>
        </w:rPr>
      </w:pPr>
      <w:r w:rsidRPr="009338C6">
        <w:rPr>
          <w:lang w:val="en-GB"/>
        </w:rPr>
        <w:t>The list of failure descriptions will be extended.</w:t>
      </w:r>
      <w:r w:rsidRPr="00FF5338">
        <w:rPr>
          <w:lang w:val="en-GB"/>
        </w:rPr>
        <w:t xml:space="preserve"> </w:t>
      </w:r>
      <w:r w:rsidRPr="00FF5338">
        <w:rPr>
          <w:color w:val="4697ED" w:themeColor="accent2"/>
          <w:lang w:val="en-GB"/>
        </w:rPr>
        <w:t>New list</w:t>
      </w:r>
      <w:r w:rsidR="005E3367" w:rsidRPr="00FF5338">
        <w:rPr>
          <w:color w:val="4697ED" w:themeColor="accent2"/>
          <w:lang w:val="en-GB"/>
        </w:rPr>
        <w:t xml:space="preserve">: adhesion loss </w:t>
      </w:r>
      <w:r w:rsidR="005E3367" w:rsidRPr="00FF5338">
        <w:rPr>
          <w:b/>
          <w:bCs/>
          <w:color w:val="4697ED" w:themeColor="accent2"/>
          <w:lang w:val="en-GB"/>
        </w:rPr>
        <w:t>and/or</w:t>
      </w:r>
      <w:r w:rsidR="005E3367" w:rsidRPr="00FF5338">
        <w:rPr>
          <w:color w:val="4697ED" w:themeColor="accent2"/>
          <w:lang w:val="en-GB"/>
        </w:rPr>
        <w:t xml:space="preserve"> </w:t>
      </w:r>
      <w:r w:rsidR="005E3367" w:rsidRPr="00FF5338">
        <w:rPr>
          <w:b/>
          <w:bCs/>
          <w:color w:val="4697ED" w:themeColor="accent2"/>
          <w:lang w:val="en-GB"/>
        </w:rPr>
        <w:t>blistering</w:t>
      </w:r>
      <w:r w:rsidR="005E3367" w:rsidRPr="00FF5338">
        <w:rPr>
          <w:color w:val="4697ED" w:themeColor="accent2"/>
          <w:lang w:val="en-GB"/>
        </w:rPr>
        <w:t xml:space="preserve">, corrosion, detinning, feathering, tin sulphide staining </w:t>
      </w:r>
      <w:r w:rsidR="005E3367" w:rsidRPr="00FF5338">
        <w:rPr>
          <w:b/>
          <w:bCs/>
          <w:color w:val="4697ED" w:themeColor="accent2"/>
          <w:lang w:val="en-GB"/>
        </w:rPr>
        <w:t>and/or</w:t>
      </w:r>
      <w:r w:rsidR="005E3367" w:rsidRPr="00FF5338">
        <w:rPr>
          <w:color w:val="4697ED" w:themeColor="accent2"/>
          <w:lang w:val="en-GB"/>
        </w:rPr>
        <w:t xml:space="preserve"> </w:t>
      </w:r>
      <w:r w:rsidR="005E3367" w:rsidRPr="00FF5338">
        <w:rPr>
          <w:b/>
          <w:bCs/>
          <w:color w:val="4697ED" w:themeColor="accent2"/>
          <w:lang w:val="en-GB"/>
        </w:rPr>
        <w:t>sulphuration</w:t>
      </w:r>
      <w:r w:rsidR="005E3367" w:rsidRPr="00FF5338">
        <w:rPr>
          <w:color w:val="4697ED" w:themeColor="accent2"/>
          <w:lang w:val="en-GB"/>
        </w:rPr>
        <w:t>, or other.</w:t>
      </w:r>
    </w:p>
    <w:p w14:paraId="52CAC656" w14:textId="5BFA048E" w:rsidR="009338C6" w:rsidRPr="009338C6" w:rsidRDefault="009338C6" w:rsidP="009338C6">
      <w:pPr>
        <w:numPr>
          <w:ilvl w:val="1"/>
          <w:numId w:val="13"/>
        </w:numPr>
        <w:tabs>
          <w:tab w:val="left" w:pos="7169"/>
        </w:tabs>
        <w:spacing w:line="276" w:lineRule="auto"/>
        <w:ind w:right="516"/>
        <w:jc w:val="both"/>
        <w:outlineLvl w:val="0"/>
        <w:rPr>
          <w:lang w:val="en-GB"/>
        </w:rPr>
      </w:pPr>
      <w:r w:rsidRPr="009338C6">
        <w:rPr>
          <w:lang w:val="en-GB"/>
        </w:rPr>
        <w:t>If insufficient input is provided, it can be envisaged to group the different subcategories of the Aerosols Non-food product group into one category.</w:t>
      </w:r>
      <w:r w:rsidR="005E3367" w:rsidRPr="00FF5338">
        <w:rPr>
          <w:lang w:val="en-GB"/>
        </w:rPr>
        <w:t xml:space="preserve"> </w:t>
      </w:r>
      <w:r w:rsidR="005E3367" w:rsidRPr="00FF5338">
        <w:rPr>
          <w:bCs/>
          <w:color w:val="4697ED" w:themeColor="accent2"/>
          <w:lang w:val="en-US"/>
        </w:rPr>
        <w:t>This was implemented.</w:t>
      </w:r>
      <w:r w:rsidR="005E3367" w:rsidRPr="00FF5338">
        <w:rPr>
          <w:color w:val="4697ED" w:themeColor="accent2"/>
          <w:lang w:val="en-GB"/>
        </w:rPr>
        <w:t xml:space="preserve"> </w:t>
      </w:r>
    </w:p>
    <w:p w14:paraId="4827A89C" w14:textId="218DA0E4" w:rsidR="009338C6" w:rsidRPr="009338C6" w:rsidRDefault="009338C6" w:rsidP="009338C6">
      <w:pPr>
        <w:numPr>
          <w:ilvl w:val="1"/>
          <w:numId w:val="13"/>
        </w:numPr>
        <w:tabs>
          <w:tab w:val="left" w:pos="7169"/>
        </w:tabs>
        <w:spacing w:line="276" w:lineRule="auto"/>
        <w:ind w:right="516"/>
        <w:jc w:val="both"/>
        <w:outlineLvl w:val="0"/>
        <w:rPr>
          <w:lang w:val="en-GB"/>
        </w:rPr>
      </w:pPr>
      <w:r w:rsidRPr="009338C6">
        <w:rPr>
          <w:lang w:val="en-GB"/>
        </w:rPr>
        <w:t xml:space="preserve">A segmentation for Milk Infant Formula will be included in the matrix (Milk infant Formula: Powder and Milk Infant Formula: Liquid). </w:t>
      </w:r>
      <w:r w:rsidR="005E3367" w:rsidRPr="00FF5338">
        <w:rPr>
          <w:bCs/>
          <w:color w:val="4697ED" w:themeColor="accent2"/>
          <w:lang w:val="en-US"/>
        </w:rPr>
        <w:t>This was implemented.</w:t>
      </w:r>
    </w:p>
    <w:p w14:paraId="347C3A92" w14:textId="6110F701" w:rsidR="009338C6" w:rsidRPr="009338C6" w:rsidRDefault="009338C6" w:rsidP="009338C6">
      <w:pPr>
        <w:numPr>
          <w:ilvl w:val="1"/>
          <w:numId w:val="13"/>
        </w:numPr>
        <w:tabs>
          <w:tab w:val="left" w:pos="7169"/>
        </w:tabs>
        <w:spacing w:line="276" w:lineRule="auto"/>
        <w:ind w:right="516"/>
        <w:jc w:val="both"/>
        <w:outlineLvl w:val="0"/>
        <w:rPr>
          <w:lang w:val="en-GB"/>
        </w:rPr>
      </w:pPr>
      <w:r w:rsidRPr="009338C6">
        <w:rPr>
          <w:lang w:val="en-GB"/>
        </w:rPr>
        <w:t xml:space="preserve">MPE will reach out to crown cork producers in order to see whether they can provide additional </w:t>
      </w:r>
      <w:r w:rsidR="00747F91" w:rsidRPr="00FF5338">
        <w:rPr>
          <w:lang w:val="en-GB"/>
        </w:rPr>
        <w:t xml:space="preserve">pack test </w:t>
      </w:r>
      <w:r w:rsidRPr="009338C6">
        <w:rPr>
          <w:lang w:val="en-GB"/>
        </w:rPr>
        <w:t>input.</w:t>
      </w:r>
      <w:r w:rsidR="005E3367" w:rsidRPr="00FF5338">
        <w:rPr>
          <w:lang w:val="en-GB"/>
        </w:rPr>
        <w:t xml:space="preserve"> </w:t>
      </w:r>
      <w:r w:rsidR="005E3367" w:rsidRPr="00FF5338">
        <w:rPr>
          <w:color w:val="4697ED" w:themeColor="accent2"/>
          <w:lang w:val="en-GB"/>
        </w:rPr>
        <w:t xml:space="preserve">Crown cork producers have been contacted via national </w:t>
      </w:r>
      <w:del w:id="3" w:author="Ruaidri Mac Domhnail" w:date="2022-03-24T10:08:00Z">
        <w:r w:rsidR="005E3367" w:rsidRPr="00FF5338" w:rsidDel="007B5C1D">
          <w:rPr>
            <w:color w:val="4697ED" w:themeColor="accent2"/>
            <w:lang w:val="en-GB"/>
          </w:rPr>
          <w:delText>associations,</w:delText>
        </w:r>
      </w:del>
      <w:ins w:id="4" w:author="Ruaidri Mac Domhnail" w:date="2022-03-24T10:08:00Z">
        <w:r w:rsidR="007B5C1D" w:rsidRPr="00FF5338">
          <w:rPr>
            <w:color w:val="4697ED" w:themeColor="accent2"/>
            <w:lang w:val="en-GB"/>
          </w:rPr>
          <w:t>associations;</w:t>
        </w:r>
      </w:ins>
      <w:r w:rsidR="005E3367" w:rsidRPr="00FF5338">
        <w:rPr>
          <w:color w:val="4697ED" w:themeColor="accent2"/>
          <w:lang w:val="en-GB"/>
        </w:rPr>
        <w:t xml:space="preserve"> no pack test results provided this time.</w:t>
      </w:r>
      <w:r w:rsidR="001136F6" w:rsidRPr="00FF5338">
        <w:rPr>
          <w:color w:val="4697ED" w:themeColor="accent2"/>
          <w:lang w:val="en-GB"/>
        </w:rPr>
        <w:t xml:space="preserve"> A new attempt will </w:t>
      </w:r>
      <w:r w:rsidR="003231F2">
        <w:rPr>
          <w:color w:val="4697ED" w:themeColor="accent2"/>
          <w:lang w:val="en-GB"/>
        </w:rPr>
        <w:t xml:space="preserve">be </w:t>
      </w:r>
      <w:r w:rsidR="001136F6" w:rsidRPr="00FF5338">
        <w:rPr>
          <w:color w:val="4697ED" w:themeColor="accent2"/>
          <w:lang w:val="en-GB"/>
        </w:rPr>
        <w:t>made.</w:t>
      </w:r>
    </w:p>
    <w:p w14:paraId="3C4F4D84" w14:textId="495D87AF" w:rsidR="009338C6" w:rsidRPr="00FF5338" w:rsidRDefault="009338C6" w:rsidP="009338C6">
      <w:pPr>
        <w:tabs>
          <w:tab w:val="left" w:pos="7169"/>
        </w:tabs>
        <w:spacing w:line="276" w:lineRule="auto"/>
        <w:ind w:right="516"/>
        <w:jc w:val="both"/>
        <w:outlineLvl w:val="0"/>
        <w:rPr>
          <w:lang w:val="en-GB"/>
        </w:rPr>
      </w:pPr>
    </w:p>
    <w:p w14:paraId="242B3066" w14:textId="27EC7B25" w:rsidR="009338C6" w:rsidRPr="00FF5338" w:rsidRDefault="009338C6" w:rsidP="009338C6">
      <w:pPr>
        <w:tabs>
          <w:tab w:val="left" w:pos="7169"/>
        </w:tabs>
        <w:spacing w:line="276" w:lineRule="auto"/>
        <w:ind w:right="516"/>
        <w:jc w:val="both"/>
        <w:outlineLvl w:val="0"/>
        <w:rPr>
          <w:lang w:val="en-US"/>
        </w:rPr>
      </w:pPr>
    </w:p>
    <w:p w14:paraId="363CF5DC" w14:textId="5BB0D455" w:rsidR="009338C6" w:rsidRPr="00FF5338" w:rsidRDefault="009338C6" w:rsidP="009338C6">
      <w:pPr>
        <w:tabs>
          <w:tab w:val="left" w:pos="7169"/>
        </w:tabs>
        <w:spacing w:line="276" w:lineRule="auto"/>
        <w:ind w:right="516"/>
        <w:jc w:val="both"/>
        <w:outlineLvl w:val="0"/>
        <w:rPr>
          <w:lang w:val="en-US"/>
        </w:rPr>
      </w:pPr>
    </w:p>
    <w:p w14:paraId="29CEB1CC" w14:textId="77777777" w:rsidR="009338C6" w:rsidRPr="00FF5338" w:rsidRDefault="009338C6" w:rsidP="009338C6">
      <w:pPr>
        <w:tabs>
          <w:tab w:val="left" w:pos="7169"/>
        </w:tabs>
        <w:spacing w:line="276" w:lineRule="auto"/>
        <w:ind w:right="516"/>
        <w:jc w:val="both"/>
        <w:outlineLvl w:val="0"/>
        <w:rPr>
          <w:lang w:val="en-US"/>
        </w:rPr>
      </w:pPr>
    </w:p>
    <w:p w14:paraId="4739127B" w14:textId="4259031F" w:rsidR="00600730" w:rsidRPr="00FF5338" w:rsidRDefault="00600730" w:rsidP="0010192E">
      <w:pPr>
        <w:pStyle w:val="ListParagraph"/>
        <w:numPr>
          <w:ilvl w:val="0"/>
          <w:numId w:val="5"/>
        </w:numPr>
        <w:ind w:right="516"/>
        <w:jc w:val="both"/>
        <w:rPr>
          <w:b/>
          <w:color w:val="4697ED" w:themeColor="accent2"/>
          <w:szCs w:val="22"/>
          <w:lang w:val="en-US"/>
        </w:rPr>
      </w:pPr>
      <w:r w:rsidRPr="00FF5338">
        <w:rPr>
          <w:b/>
          <w:color w:val="4697ED" w:themeColor="accent2"/>
          <w:szCs w:val="22"/>
          <w:lang w:val="en-US"/>
        </w:rPr>
        <w:lastRenderedPageBreak/>
        <w:t>UPDATE ON REACH AUTHORISATION PROCESS &amp; WAVE 2 APPLICATION</w:t>
      </w:r>
    </w:p>
    <w:p w14:paraId="3752C804" w14:textId="2AB082A7" w:rsidR="005E3367" w:rsidRPr="00FF5338" w:rsidRDefault="005E3367" w:rsidP="005E3367">
      <w:pPr>
        <w:pStyle w:val="ListParagraph"/>
        <w:ind w:left="502" w:right="516"/>
        <w:jc w:val="both"/>
        <w:rPr>
          <w:lang w:val="en-GB"/>
        </w:rPr>
      </w:pPr>
    </w:p>
    <w:p w14:paraId="509103F4" w14:textId="677A575C" w:rsidR="005E3367" w:rsidRPr="00FF5338" w:rsidRDefault="001136F6" w:rsidP="005E3367">
      <w:pPr>
        <w:pStyle w:val="ListParagraph"/>
        <w:numPr>
          <w:ilvl w:val="0"/>
          <w:numId w:val="8"/>
        </w:numPr>
        <w:ind w:right="516"/>
        <w:jc w:val="both"/>
        <w:rPr>
          <w:lang w:val="en-US"/>
        </w:rPr>
      </w:pPr>
      <w:r w:rsidRPr="00FF5338">
        <w:rPr>
          <w:lang w:val="en-US"/>
        </w:rPr>
        <w:t>Romeo Pavanello asks the APEAL representatives whether an update can be provided on the status of the REACH authorization process and, in particular, on the WAVE 2 application</w:t>
      </w:r>
      <w:r w:rsidR="00FF5338">
        <w:rPr>
          <w:lang w:val="en-US"/>
        </w:rPr>
        <w:t>s</w:t>
      </w:r>
      <w:r w:rsidR="00D72AA3" w:rsidRPr="00FF5338">
        <w:rPr>
          <w:lang w:val="en-US"/>
        </w:rPr>
        <w:t xml:space="preserve"> given that the last update dates from April 2021</w:t>
      </w:r>
      <w:r w:rsidRPr="00FF5338">
        <w:rPr>
          <w:lang w:val="en-US"/>
        </w:rPr>
        <w:t>.</w:t>
      </w:r>
      <w:r w:rsidR="00D72AA3" w:rsidRPr="00FF5338">
        <w:rPr>
          <w:lang w:val="en-US"/>
        </w:rPr>
        <w:t xml:space="preserve"> </w:t>
      </w:r>
      <w:r w:rsidR="00440D17" w:rsidRPr="00FF5338">
        <w:rPr>
          <w:lang w:val="en-GB"/>
        </w:rPr>
        <w:t>Ruaidri MacDomhnaill</w:t>
      </w:r>
      <w:r w:rsidR="00D72AA3" w:rsidRPr="00FF5338">
        <w:rPr>
          <w:lang w:val="en-US"/>
        </w:rPr>
        <w:t xml:space="preserve"> comments that the update unfortunately is limited given the fact that the process is still ongoing and that for most of the companies there are no decisions yet on the WAVE 2. It is restated that all the APEA</w:t>
      </w:r>
      <w:r w:rsidR="004F5E97" w:rsidRPr="00FF5338">
        <w:rPr>
          <w:lang w:val="en-US"/>
        </w:rPr>
        <w:t>L</w:t>
      </w:r>
      <w:r w:rsidR="00D72AA3" w:rsidRPr="00FF5338">
        <w:rPr>
          <w:lang w:val="en-US"/>
        </w:rPr>
        <w:t xml:space="preserve"> members</w:t>
      </w:r>
      <w:r w:rsidR="004F5E97" w:rsidRPr="00FF5338">
        <w:rPr>
          <w:lang w:val="en-US"/>
        </w:rPr>
        <w:t xml:space="preserve"> will be applying for WAVE 2 </w:t>
      </w:r>
      <w:ins w:id="5" w:author="Ruaidri Mac Domhnail" w:date="2022-03-24T10:09:00Z">
        <w:r w:rsidR="007B5C1D">
          <w:rPr>
            <w:lang w:val="en-US"/>
          </w:rPr>
          <w:t xml:space="preserve">to ensure a Review Period until the </w:t>
        </w:r>
      </w:ins>
      <w:del w:id="6" w:author="Ruaidri Mac Domhnail" w:date="2022-03-24T10:09:00Z">
        <w:r w:rsidR="004F5E97" w:rsidRPr="00FF5338" w:rsidDel="007B5C1D">
          <w:rPr>
            <w:lang w:val="en-US"/>
          </w:rPr>
          <w:delText xml:space="preserve">by the </w:delText>
        </w:r>
      </w:del>
      <w:r w:rsidR="004F5E97" w:rsidRPr="00FF5338">
        <w:rPr>
          <w:lang w:val="en-US"/>
        </w:rPr>
        <w:t>end of 2027</w:t>
      </w:r>
      <w:r w:rsidR="00AF3F48" w:rsidRPr="00FF5338">
        <w:rPr>
          <w:lang w:val="en-US"/>
        </w:rPr>
        <w:t xml:space="preserve"> and that they are confident to obtain the </w:t>
      </w:r>
      <w:r w:rsidR="00FF5338" w:rsidRPr="00FF5338">
        <w:rPr>
          <w:lang w:val="en-US"/>
        </w:rPr>
        <w:t>authorizations</w:t>
      </w:r>
      <w:del w:id="7" w:author="Ruaidri Mac Domhnail" w:date="2022-03-24T10:09:00Z">
        <w:r w:rsidR="00AF3F48" w:rsidRPr="00FF5338" w:rsidDel="007B5C1D">
          <w:rPr>
            <w:lang w:val="en-US"/>
          </w:rPr>
          <w:delText xml:space="preserve"> by that time</w:delText>
        </w:r>
      </w:del>
      <w:r w:rsidR="004F5E97" w:rsidRPr="00FF5338">
        <w:rPr>
          <w:lang w:val="en-US"/>
        </w:rPr>
        <w:t xml:space="preserve">. </w:t>
      </w:r>
      <w:r w:rsidR="00440D17" w:rsidRPr="00FF5338">
        <w:rPr>
          <w:lang w:val="en-US"/>
        </w:rPr>
        <w:t xml:space="preserve">APEAL </w:t>
      </w:r>
      <w:r w:rsidR="00FF5338">
        <w:rPr>
          <w:lang w:val="en-US"/>
        </w:rPr>
        <w:t xml:space="preserve">also </w:t>
      </w:r>
      <w:r w:rsidR="00440D17" w:rsidRPr="00FF5338">
        <w:rPr>
          <w:lang w:val="en-US"/>
        </w:rPr>
        <w:t xml:space="preserve">will timely inform </w:t>
      </w:r>
      <w:r w:rsidR="004F5E97" w:rsidRPr="00FF5338">
        <w:rPr>
          <w:lang w:val="en-US"/>
        </w:rPr>
        <w:t>MPE when the public consultation</w:t>
      </w:r>
      <w:r w:rsidR="00440D17" w:rsidRPr="00FF5338">
        <w:rPr>
          <w:lang w:val="en-US"/>
        </w:rPr>
        <w:t>s</w:t>
      </w:r>
      <w:r w:rsidR="004F5E97" w:rsidRPr="00FF5338">
        <w:rPr>
          <w:lang w:val="en-US"/>
        </w:rPr>
        <w:t xml:space="preserve"> </w:t>
      </w:r>
      <w:r w:rsidR="00440D17" w:rsidRPr="00FF5338">
        <w:rPr>
          <w:lang w:val="en-US"/>
        </w:rPr>
        <w:t xml:space="preserve">are </w:t>
      </w:r>
      <w:r w:rsidR="004F5E97" w:rsidRPr="00FF5338">
        <w:rPr>
          <w:lang w:val="en-US"/>
        </w:rPr>
        <w:t>launched</w:t>
      </w:r>
      <w:r w:rsidR="00440D17" w:rsidRPr="00FF5338">
        <w:rPr>
          <w:lang w:val="en-US"/>
        </w:rPr>
        <w:t xml:space="preserve"> allowing the MPE members to submit their input.</w:t>
      </w:r>
      <w:r w:rsidR="00D72AA3" w:rsidRPr="00FF5338">
        <w:rPr>
          <w:lang w:val="en-US"/>
        </w:rPr>
        <w:t xml:space="preserve"> </w:t>
      </w:r>
      <w:r w:rsidR="00440D17" w:rsidRPr="00FF5338">
        <w:rPr>
          <w:lang w:val="en-US"/>
        </w:rPr>
        <w:t xml:space="preserve">It also is observed that the long duration of the process is normal and explained by the </w:t>
      </w:r>
      <w:r w:rsidR="00AF3F48" w:rsidRPr="00FF5338">
        <w:rPr>
          <w:lang w:val="en-US"/>
        </w:rPr>
        <w:t>complexity of the process.</w:t>
      </w:r>
      <w:r w:rsidR="00440D17" w:rsidRPr="00FF5338">
        <w:rPr>
          <w:lang w:val="en-US"/>
        </w:rPr>
        <w:t xml:space="preserve"> </w:t>
      </w:r>
    </w:p>
    <w:p w14:paraId="339BEFDC" w14:textId="77777777" w:rsidR="00556220" w:rsidRPr="00FF5338" w:rsidRDefault="00556220" w:rsidP="00556220">
      <w:pPr>
        <w:pStyle w:val="ListParagraph"/>
        <w:ind w:right="516"/>
        <w:jc w:val="both"/>
        <w:rPr>
          <w:lang w:val="en-US"/>
        </w:rPr>
      </w:pPr>
    </w:p>
    <w:p w14:paraId="4FF96721" w14:textId="309D4AB9" w:rsidR="00C4660C" w:rsidRPr="00693370" w:rsidRDefault="00AF3F48" w:rsidP="005E3367">
      <w:pPr>
        <w:pStyle w:val="ListParagraph"/>
        <w:numPr>
          <w:ilvl w:val="0"/>
          <w:numId w:val="8"/>
        </w:numPr>
        <w:ind w:right="516"/>
        <w:jc w:val="both"/>
        <w:rPr>
          <w:lang w:val="en-US"/>
        </w:rPr>
      </w:pPr>
      <w:r w:rsidRPr="00FF5338">
        <w:rPr>
          <w:lang w:val="en-US"/>
        </w:rPr>
        <w:t xml:space="preserve">Romeo Pavanello informs the WG of the </w:t>
      </w:r>
      <w:r w:rsidR="00622CDA" w:rsidRPr="00FF5338">
        <w:rPr>
          <w:lang w:val="en-US"/>
        </w:rPr>
        <w:t xml:space="preserve">MPE </w:t>
      </w:r>
      <w:r w:rsidRPr="00FF5338">
        <w:rPr>
          <w:lang w:val="en-US"/>
        </w:rPr>
        <w:t>ques</w:t>
      </w:r>
      <w:r w:rsidR="00622CDA" w:rsidRPr="00FF5338">
        <w:rPr>
          <w:lang w:val="en-US"/>
        </w:rPr>
        <w:t xml:space="preserve">tion (of 10/02/2022) to APEAL regarding the </w:t>
      </w:r>
      <w:r w:rsidR="009A46F3" w:rsidRPr="00FF5338">
        <w:rPr>
          <w:lang w:val="en-US"/>
        </w:rPr>
        <w:t xml:space="preserve">possible, and previously announced, gradual </w:t>
      </w:r>
      <w:r w:rsidR="00622CDA" w:rsidRPr="00FF5338">
        <w:rPr>
          <w:lang w:val="en-US"/>
        </w:rPr>
        <w:t xml:space="preserve">switch </w:t>
      </w:r>
      <w:r w:rsidR="009A46F3" w:rsidRPr="00FF5338">
        <w:rPr>
          <w:lang w:val="en-US"/>
        </w:rPr>
        <w:t xml:space="preserve">as from </w:t>
      </w:r>
      <w:r w:rsidR="00622CDA" w:rsidRPr="00FF5338">
        <w:rPr>
          <w:lang w:val="en-US"/>
        </w:rPr>
        <w:t>mid</w:t>
      </w:r>
      <w:r w:rsidR="009A46F3" w:rsidRPr="00FF5338">
        <w:rPr>
          <w:lang w:val="en-US"/>
        </w:rPr>
        <w:t>-</w:t>
      </w:r>
      <w:r w:rsidR="00622CDA" w:rsidRPr="00FF5338">
        <w:rPr>
          <w:lang w:val="en-US"/>
        </w:rPr>
        <w:t>2025 of the production from 311 to CFPA.</w:t>
      </w:r>
      <w:r w:rsidRPr="00FF5338">
        <w:rPr>
          <w:lang w:val="en-US"/>
        </w:rPr>
        <w:t xml:space="preserve"> </w:t>
      </w:r>
      <w:r w:rsidR="009A46F3" w:rsidRPr="00FF5338">
        <w:rPr>
          <w:lang w:val="en-US"/>
        </w:rPr>
        <w:t>In particular</w:t>
      </w:r>
      <w:r w:rsidR="00FF5338">
        <w:rPr>
          <w:lang w:val="en-US"/>
        </w:rPr>
        <w:t>,</w:t>
      </w:r>
      <w:r w:rsidR="009A46F3" w:rsidRPr="00FF5338">
        <w:rPr>
          <w:lang w:val="en-US"/>
        </w:rPr>
        <w:t xml:space="preserve"> the question was raised whether that timing is still maintained or whether it could take place before 2025. </w:t>
      </w:r>
      <w:r w:rsidR="00622CDA" w:rsidRPr="00FF5338">
        <w:rPr>
          <w:lang w:val="en-US"/>
        </w:rPr>
        <w:t>Romeo also shares the written response that was received from APEAL</w:t>
      </w:r>
      <w:r w:rsidR="00C4660C" w:rsidRPr="00FF5338">
        <w:rPr>
          <w:lang w:val="en-US"/>
        </w:rPr>
        <w:t>. With respect to timing, APEAL indicates that while some lines may still be in a position to produce 300/311 up to 2027, overall capacity is likely to be reduced to allow for the transition to CFPA. Considering also that not all product categories are dependent on 4 years pack test, certain volumes may be switched well before 2025 following their validations.</w:t>
      </w:r>
      <w:r w:rsidR="00C4660C" w:rsidRPr="00FF5338">
        <w:rPr>
          <w:lang w:val="en-GB"/>
        </w:rPr>
        <w:t xml:space="preserve"> Ruaidri MacDomhnaill further comments that APEAL, of course, cannot commit its members to a particular course of action in terms of product </w:t>
      </w:r>
      <w:r w:rsidR="008266C9" w:rsidRPr="00FF5338">
        <w:rPr>
          <w:lang w:val="en-GB"/>
        </w:rPr>
        <w:t>availability</w:t>
      </w:r>
      <w:r w:rsidR="00C4660C" w:rsidRPr="00FF5338">
        <w:rPr>
          <w:lang w:val="en-GB"/>
        </w:rPr>
        <w:t xml:space="preserve">. This will be up to the individual members to decide. That being said, it is likely </w:t>
      </w:r>
      <w:r w:rsidR="008266C9" w:rsidRPr="00FF5338">
        <w:rPr>
          <w:lang w:val="en-GB"/>
        </w:rPr>
        <w:t>that there will be a gradual shift to CFPA from 300/311 to ensure that there is sufficient capacity to cover the increasing demand for CFPA and allowing sufficient time for the individual companies to take the necessary investment decisions to add additional CFPA lines.</w:t>
      </w:r>
      <w:r w:rsidR="00196F59" w:rsidRPr="00FF5338">
        <w:rPr>
          <w:lang w:val="en-GB"/>
        </w:rPr>
        <w:t xml:space="preserve"> The question also is raised </w:t>
      </w:r>
      <w:r w:rsidR="001E64B9" w:rsidRPr="00FF5338">
        <w:rPr>
          <w:lang w:val="en-GB"/>
        </w:rPr>
        <w:t xml:space="preserve">whether </w:t>
      </w:r>
      <w:r w:rsidR="00196F59" w:rsidRPr="00FF5338">
        <w:rPr>
          <w:lang w:val="en-GB"/>
        </w:rPr>
        <w:t xml:space="preserve">the industry needs to be able to demonstrate </w:t>
      </w:r>
      <w:r w:rsidR="001E64B9" w:rsidRPr="00FF5338">
        <w:rPr>
          <w:lang w:val="en-GB"/>
        </w:rPr>
        <w:t xml:space="preserve">progress and </w:t>
      </w:r>
      <w:r w:rsidR="00196F59" w:rsidRPr="00FF5338">
        <w:rPr>
          <w:lang w:val="en-GB"/>
        </w:rPr>
        <w:t xml:space="preserve">that </w:t>
      </w:r>
      <w:r w:rsidR="001E64B9" w:rsidRPr="00FF5338">
        <w:rPr>
          <w:lang w:val="en-GB"/>
        </w:rPr>
        <w:t xml:space="preserve">it will be </w:t>
      </w:r>
      <w:r w:rsidR="00196F59" w:rsidRPr="00FF5338">
        <w:rPr>
          <w:lang w:val="en-GB"/>
        </w:rPr>
        <w:t>able to successfully shift to CFPA</w:t>
      </w:r>
      <w:r w:rsidR="00196F59" w:rsidRPr="00693370">
        <w:rPr>
          <w:lang w:val="en-GB"/>
        </w:rPr>
        <w:t>. APEAL respond</w:t>
      </w:r>
      <w:ins w:id="8" w:author="Ruaidri Mac Domhnail" w:date="2022-03-24T12:23:00Z">
        <w:r w:rsidR="00AC73FB" w:rsidRPr="00693370">
          <w:rPr>
            <w:lang w:val="en-GB"/>
          </w:rPr>
          <w:t xml:space="preserve">ed that the matrix was </w:t>
        </w:r>
      </w:ins>
      <w:ins w:id="9" w:author="Ruaidri Mac Domhnail" w:date="2022-03-24T12:26:00Z">
        <w:r w:rsidR="00AC73FB" w:rsidRPr="00693370">
          <w:rPr>
            <w:lang w:val="en-GB"/>
          </w:rPr>
          <w:t xml:space="preserve">a </w:t>
        </w:r>
      </w:ins>
      <w:ins w:id="10" w:author="Ruaidri Mac Domhnail" w:date="2022-03-24T12:23:00Z">
        <w:r w:rsidR="00AC73FB" w:rsidRPr="00693370">
          <w:rPr>
            <w:lang w:val="en-GB"/>
          </w:rPr>
          <w:t xml:space="preserve">sufficient </w:t>
        </w:r>
      </w:ins>
      <w:ins w:id="11" w:author="Ruaidri Mac Domhnail" w:date="2022-03-24T12:26:00Z">
        <w:r w:rsidR="00AC73FB" w:rsidRPr="00693370">
          <w:rPr>
            <w:lang w:val="en-GB"/>
          </w:rPr>
          <w:t xml:space="preserve">tool for this </w:t>
        </w:r>
      </w:ins>
      <w:del w:id="12" w:author="Ruaidri Mac Domhnail" w:date="2022-03-24T12:23:00Z">
        <w:r w:rsidR="00196F59" w:rsidRPr="00693370" w:rsidDel="00AC73FB">
          <w:rPr>
            <w:lang w:val="en-GB"/>
          </w:rPr>
          <w:delText xml:space="preserve">s that it is unlikely that this will be necessary </w:delText>
        </w:r>
      </w:del>
      <w:r w:rsidR="00196F59" w:rsidRPr="00693370">
        <w:rPr>
          <w:lang w:val="en-GB"/>
        </w:rPr>
        <w:t>at this point in time.</w:t>
      </w:r>
    </w:p>
    <w:p w14:paraId="46E3F918" w14:textId="77777777" w:rsidR="001E64B9" w:rsidRPr="00FF5338" w:rsidRDefault="001E64B9" w:rsidP="001E64B9">
      <w:pPr>
        <w:pStyle w:val="ListParagraph"/>
        <w:ind w:right="516"/>
        <w:jc w:val="both"/>
        <w:rPr>
          <w:lang w:val="en-US"/>
        </w:rPr>
      </w:pPr>
    </w:p>
    <w:p w14:paraId="586FBA00" w14:textId="430B08D6" w:rsidR="001E64B9" w:rsidRPr="00FF5338" w:rsidRDefault="001E64B9" w:rsidP="005E3367">
      <w:pPr>
        <w:pStyle w:val="ListParagraph"/>
        <w:numPr>
          <w:ilvl w:val="0"/>
          <w:numId w:val="8"/>
        </w:numPr>
        <w:ind w:right="516"/>
        <w:jc w:val="both"/>
        <w:rPr>
          <w:lang w:val="en-US"/>
        </w:rPr>
      </w:pPr>
      <w:r w:rsidRPr="00FF5338">
        <w:rPr>
          <w:lang w:val="en-GB"/>
        </w:rPr>
        <w:lastRenderedPageBreak/>
        <w:t>Romeo Pavanello asks APEAL whether</w:t>
      </w:r>
      <w:r w:rsidR="00D87D12" w:rsidRPr="00FF5338">
        <w:rPr>
          <w:lang w:val="en-GB"/>
        </w:rPr>
        <w:t xml:space="preserve"> there is an update planned of the publicly available Chrome-Free Q&amp;A. Ruaidri MacDomhnaill comments that some additional high-level point can be added based on the APEAL response to the MPE question of 22/02/2022, promoting more B2B discussions.</w:t>
      </w:r>
    </w:p>
    <w:p w14:paraId="11FE472E" w14:textId="2310A0E6" w:rsidR="00AF3F48" w:rsidRPr="00FF5338" w:rsidRDefault="00C4660C" w:rsidP="00C4660C">
      <w:pPr>
        <w:ind w:right="516"/>
        <w:jc w:val="both"/>
        <w:rPr>
          <w:lang w:val="en-US"/>
        </w:rPr>
      </w:pPr>
      <w:r w:rsidRPr="00FF5338">
        <w:rPr>
          <w:lang w:val="en-US"/>
        </w:rPr>
        <w:t xml:space="preserve"> </w:t>
      </w:r>
    </w:p>
    <w:p w14:paraId="2FB76BD4" w14:textId="77777777" w:rsidR="005E3367" w:rsidRPr="00FF5338" w:rsidRDefault="005E3367" w:rsidP="005E3367">
      <w:pPr>
        <w:pStyle w:val="ListParagraph"/>
        <w:ind w:left="502" w:right="516"/>
        <w:jc w:val="both"/>
        <w:rPr>
          <w:lang w:val="en-GB"/>
        </w:rPr>
      </w:pPr>
    </w:p>
    <w:p w14:paraId="013E95F3" w14:textId="7DD000B0" w:rsidR="00141B3D" w:rsidRPr="00FF5338" w:rsidRDefault="00141B3D" w:rsidP="0010192E">
      <w:pPr>
        <w:pStyle w:val="ListParagraph"/>
        <w:numPr>
          <w:ilvl w:val="0"/>
          <w:numId w:val="5"/>
        </w:numPr>
        <w:ind w:right="516"/>
        <w:jc w:val="both"/>
        <w:rPr>
          <w:lang w:val="en-GB"/>
        </w:rPr>
      </w:pPr>
      <w:r w:rsidRPr="00FF5338">
        <w:rPr>
          <w:b/>
          <w:color w:val="4697ED" w:themeColor="accent2"/>
          <w:szCs w:val="22"/>
          <w:lang w:val="en-US"/>
        </w:rPr>
        <w:t xml:space="preserve">UPDATE ON </w:t>
      </w:r>
      <w:r w:rsidR="00600730" w:rsidRPr="00FF5338">
        <w:rPr>
          <w:b/>
          <w:color w:val="4697ED" w:themeColor="accent2"/>
          <w:szCs w:val="22"/>
          <w:lang w:val="en-US"/>
        </w:rPr>
        <w:t xml:space="preserve">Q4 2021 </w:t>
      </w:r>
      <w:r w:rsidRPr="00FF5338">
        <w:rPr>
          <w:b/>
          <w:color w:val="4697ED" w:themeColor="accent2"/>
          <w:szCs w:val="22"/>
          <w:lang w:val="en-US"/>
        </w:rPr>
        <w:t>PACK TEST RESULTS</w:t>
      </w:r>
    </w:p>
    <w:p w14:paraId="448CF52E" w14:textId="6EA6B97A" w:rsidR="00141B3D" w:rsidRPr="00FF5338" w:rsidRDefault="00141B3D" w:rsidP="0010192E">
      <w:pPr>
        <w:pStyle w:val="ListParagraph"/>
        <w:ind w:left="502" w:right="516"/>
        <w:jc w:val="both"/>
        <w:rPr>
          <w:b/>
          <w:color w:val="4697ED" w:themeColor="accent2"/>
          <w:szCs w:val="22"/>
          <w:lang w:val="en-US"/>
        </w:rPr>
      </w:pPr>
    </w:p>
    <w:p w14:paraId="443DBF36" w14:textId="09B89678" w:rsidR="00930BE5" w:rsidRPr="00FF5338" w:rsidRDefault="00930BE5" w:rsidP="00930BE5">
      <w:pPr>
        <w:pStyle w:val="ListParagraph"/>
        <w:numPr>
          <w:ilvl w:val="0"/>
          <w:numId w:val="8"/>
        </w:numPr>
        <w:ind w:right="516"/>
        <w:jc w:val="both"/>
        <w:rPr>
          <w:lang w:val="en-GB"/>
        </w:rPr>
      </w:pPr>
      <w:r w:rsidRPr="00FF5338">
        <w:rPr>
          <w:lang w:val="en-US"/>
        </w:rPr>
        <w:t xml:space="preserve">Romeo Pavanello and </w:t>
      </w:r>
      <w:r w:rsidR="00765B8E" w:rsidRPr="00FF5338">
        <w:rPr>
          <w:lang w:val="en-US"/>
        </w:rPr>
        <w:t xml:space="preserve">Jan </w:t>
      </w:r>
      <w:proofErr w:type="spellStart"/>
      <w:r w:rsidR="00765B8E" w:rsidRPr="00FF5338">
        <w:rPr>
          <w:lang w:val="en-US"/>
        </w:rPr>
        <w:t>Bocken</w:t>
      </w:r>
      <w:proofErr w:type="spellEnd"/>
      <w:r w:rsidRPr="00FF5338">
        <w:rPr>
          <w:lang w:val="en-US"/>
        </w:rPr>
        <w:t xml:space="preserve"> (</w:t>
      </w:r>
      <w:proofErr w:type="spellStart"/>
      <w:r w:rsidRPr="00FF5338">
        <w:rPr>
          <w:lang w:val="en-US"/>
        </w:rPr>
        <w:t>Eubelius</w:t>
      </w:r>
      <w:proofErr w:type="spellEnd"/>
      <w:r w:rsidRPr="00FF5338">
        <w:rPr>
          <w:lang w:val="en-US"/>
        </w:rPr>
        <w:t>) give an overview of the qualification matrix for Q</w:t>
      </w:r>
      <w:r w:rsidR="00823557">
        <w:rPr>
          <w:lang w:val="en-US"/>
        </w:rPr>
        <w:t>4</w:t>
      </w:r>
      <w:r w:rsidRPr="00FF5338">
        <w:rPr>
          <w:lang w:val="en-US"/>
        </w:rPr>
        <w:t xml:space="preserve"> 2021 (see attachment 4). </w:t>
      </w:r>
    </w:p>
    <w:p w14:paraId="2039AF07" w14:textId="77777777" w:rsidR="00756864" w:rsidRPr="00FF5338" w:rsidRDefault="00756864" w:rsidP="00756864">
      <w:pPr>
        <w:pStyle w:val="ListParagraph"/>
        <w:ind w:right="516"/>
        <w:jc w:val="both"/>
        <w:rPr>
          <w:lang w:val="en-GB"/>
        </w:rPr>
      </w:pPr>
    </w:p>
    <w:p w14:paraId="23FBE410" w14:textId="62F9DF87" w:rsidR="00DD217D" w:rsidRPr="00FF5338" w:rsidRDefault="00AA147A" w:rsidP="001852CE">
      <w:pPr>
        <w:pStyle w:val="ListParagraph"/>
        <w:numPr>
          <w:ilvl w:val="1"/>
          <w:numId w:val="8"/>
        </w:numPr>
        <w:ind w:right="516"/>
        <w:jc w:val="both"/>
        <w:rPr>
          <w:lang w:val="en-GB"/>
        </w:rPr>
      </w:pPr>
      <w:r w:rsidRPr="00FF5338">
        <w:rPr>
          <w:lang w:val="en-GB"/>
        </w:rPr>
        <w:t xml:space="preserve">Romeo Pavanello reminds the WG that the goal of the matrix is to foster the exchange of information at B2B level </w:t>
      </w:r>
      <w:r w:rsidR="00353F17" w:rsidRPr="00FF5338">
        <w:rPr>
          <w:lang w:val="en-GB"/>
        </w:rPr>
        <w:t xml:space="preserve">– </w:t>
      </w:r>
      <w:r w:rsidR="00756864" w:rsidRPr="00FF5338">
        <w:rPr>
          <w:lang w:val="en-GB"/>
        </w:rPr>
        <w:t xml:space="preserve">because </w:t>
      </w:r>
      <w:r w:rsidR="0051560A" w:rsidRPr="00FF5338">
        <w:rPr>
          <w:lang w:val="en-GB"/>
        </w:rPr>
        <w:t>single cases</w:t>
      </w:r>
      <w:r w:rsidR="00756864" w:rsidRPr="00FF5338">
        <w:rPr>
          <w:lang w:val="en-GB"/>
        </w:rPr>
        <w:t xml:space="preserve"> cannot be discussed in the WG</w:t>
      </w:r>
      <w:r w:rsidR="00353F17" w:rsidRPr="00FF5338">
        <w:rPr>
          <w:lang w:val="en-GB"/>
        </w:rPr>
        <w:t xml:space="preserve"> –</w:t>
      </w:r>
      <w:r w:rsidR="00756864" w:rsidRPr="00FF5338">
        <w:rPr>
          <w:lang w:val="en-GB"/>
        </w:rPr>
        <w:t xml:space="preserve"> </w:t>
      </w:r>
      <w:r w:rsidRPr="00FF5338">
        <w:rPr>
          <w:lang w:val="en-GB"/>
        </w:rPr>
        <w:t>and to keep all relevant stakeholder</w:t>
      </w:r>
      <w:r w:rsidR="0051560A" w:rsidRPr="00FF5338">
        <w:rPr>
          <w:lang w:val="en-GB"/>
        </w:rPr>
        <w:t>s</w:t>
      </w:r>
      <w:r w:rsidRPr="00FF5338">
        <w:rPr>
          <w:lang w:val="en-GB"/>
        </w:rPr>
        <w:t xml:space="preserve"> </w:t>
      </w:r>
      <w:r w:rsidR="0051560A" w:rsidRPr="00FF5338">
        <w:rPr>
          <w:lang w:val="en-GB"/>
        </w:rPr>
        <w:t xml:space="preserve">involved and </w:t>
      </w:r>
      <w:r w:rsidRPr="00FF5338">
        <w:rPr>
          <w:lang w:val="en-GB"/>
        </w:rPr>
        <w:t>informed. T</w:t>
      </w:r>
      <w:r w:rsidR="00DD217D" w:rsidRPr="00FF5338">
        <w:rPr>
          <w:lang w:val="en-GB"/>
        </w:rPr>
        <w:t>he</w:t>
      </w:r>
      <w:r w:rsidRPr="00FF5338">
        <w:rPr>
          <w:lang w:val="en-GB"/>
        </w:rPr>
        <w:t xml:space="preserve"> ultimate goal is to show that a solution to failures can be found. In that case</w:t>
      </w:r>
      <w:r w:rsidR="0051560A" w:rsidRPr="00FF5338">
        <w:rPr>
          <w:lang w:val="en-GB"/>
        </w:rPr>
        <w:t>,</w:t>
      </w:r>
      <w:r w:rsidRPr="00FF5338">
        <w:rPr>
          <w:lang w:val="en-GB"/>
        </w:rPr>
        <w:t xml:space="preserve"> the colour </w:t>
      </w:r>
      <w:r w:rsidR="00DD217D" w:rsidRPr="00FF5338">
        <w:rPr>
          <w:lang w:val="en-GB"/>
        </w:rPr>
        <w:t xml:space="preserve">code </w:t>
      </w:r>
      <w:r w:rsidRPr="00FF5338">
        <w:rPr>
          <w:lang w:val="en-GB"/>
        </w:rPr>
        <w:t xml:space="preserve">of the test results will </w:t>
      </w:r>
      <w:r w:rsidR="00D87D12" w:rsidRPr="00FF5338">
        <w:rPr>
          <w:lang w:val="en-GB"/>
        </w:rPr>
        <w:t xml:space="preserve">eventually </w:t>
      </w:r>
      <w:r w:rsidRPr="00FF5338">
        <w:rPr>
          <w:lang w:val="en-GB"/>
        </w:rPr>
        <w:t xml:space="preserve">change from red to green. </w:t>
      </w:r>
    </w:p>
    <w:p w14:paraId="04AB5BCC" w14:textId="77777777" w:rsidR="00DD217D" w:rsidRPr="00FF5338" w:rsidRDefault="00DD217D" w:rsidP="00DD217D">
      <w:pPr>
        <w:pStyle w:val="ListParagraph"/>
        <w:ind w:left="1440" w:right="516"/>
        <w:jc w:val="both"/>
        <w:rPr>
          <w:lang w:val="en-GB"/>
        </w:rPr>
      </w:pPr>
    </w:p>
    <w:p w14:paraId="3868FD59" w14:textId="5ACDDCCD" w:rsidR="00930BE5" w:rsidRPr="00FF5338" w:rsidRDefault="00AA147A" w:rsidP="00C52810">
      <w:pPr>
        <w:pStyle w:val="ListParagraph"/>
        <w:numPr>
          <w:ilvl w:val="1"/>
          <w:numId w:val="8"/>
        </w:numPr>
        <w:ind w:right="516"/>
        <w:jc w:val="both"/>
        <w:rPr>
          <w:lang w:val="en-GB"/>
        </w:rPr>
      </w:pPr>
      <w:r w:rsidRPr="00FF5338">
        <w:rPr>
          <w:lang w:val="en-GB"/>
        </w:rPr>
        <w:t>R</w:t>
      </w:r>
      <w:r w:rsidR="00DD217D" w:rsidRPr="00FF5338">
        <w:rPr>
          <w:lang w:val="en-GB"/>
        </w:rPr>
        <w:t xml:space="preserve">omeo Pavanello </w:t>
      </w:r>
      <w:r w:rsidRPr="00FF5338">
        <w:rPr>
          <w:lang w:val="en-GB"/>
        </w:rPr>
        <w:t xml:space="preserve">reminds the </w:t>
      </w:r>
      <w:r w:rsidR="00DD217D" w:rsidRPr="00FF5338">
        <w:rPr>
          <w:lang w:val="en-GB"/>
        </w:rPr>
        <w:t xml:space="preserve">WG </w:t>
      </w:r>
      <w:r w:rsidRPr="00FF5338">
        <w:rPr>
          <w:lang w:val="en-GB"/>
        </w:rPr>
        <w:t>that the matrix has t</w:t>
      </w:r>
      <w:r w:rsidR="00DD217D" w:rsidRPr="00FF5338">
        <w:rPr>
          <w:lang w:val="en-GB"/>
        </w:rPr>
        <w:t>w</w:t>
      </w:r>
      <w:r w:rsidRPr="00FF5338">
        <w:rPr>
          <w:lang w:val="en-GB"/>
        </w:rPr>
        <w:t>o dimensions. First</w:t>
      </w:r>
      <w:r w:rsidR="00DD217D" w:rsidRPr="00FF5338">
        <w:rPr>
          <w:lang w:val="en-GB"/>
        </w:rPr>
        <w:t>,</w:t>
      </w:r>
      <w:r w:rsidRPr="00FF5338">
        <w:rPr>
          <w:lang w:val="en-GB"/>
        </w:rPr>
        <w:t xml:space="preserve"> a colour code. The red cells indicate unacceptable qualification </w:t>
      </w:r>
      <w:r w:rsidR="001852CE" w:rsidRPr="00FF5338">
        <w:rPr>
          <w:lang w:val="en-GB"/>
        </w:rPr>
        <w:t>result</w:t>
      </w:r>
      <w:r w:rsidR="00756864" w:rsidRPr="00FF5338">
        <w:rPr>
          <w:lang w:val="en-GB"/>
        </w:rPr>
        <w:t>s</w:t>
      </w:r>
      <w:r w:rsidR="001852CE" w:rsidRPr="00FF5338">
        <w:rPr>
          <w:lang w:val="en-GB"/>
        </w:rPr>
        <w:t xml:space="preserve"> vs. </w:t>
      </w:r>
      <w:r w:rsidR="00DD217D" w:rsidRPr="00FF5338">
        <w:rPr>
          <w:lang w:val="en-GB"/>
        </w:rPr>
        <w:t xml:space="preserve">the </w:t>
      </w:r>
      <w:r w:rsidR="001852CE" w:rsidRPr="00FF5338">
        <w:rPr>
          <w:lang w:val="en-GB"/>
        </w:rPr>
        <w:t xml:space="preserve">VS 311 standard and is subdivided in three subcategories (see slide). The orange cell refers to a defect vs the 311 </w:t>
      </w:r>
      <w:proofErr w:type="gramStart"/>
      <w:r w:rsidR="001852CE" w:rsidRPr="00FF5338">
        <w:rPr>
          <w:lang w:val="en-GB"/>
        </w:rPr>
        <w:t>standard</w:t>
      </w:r>
      <w:proofErr w:type="gramEnd"/>
      <w:r w:rsidR="001852CE" w:rsidRPr="00FF5338">
        <w:rPr>
          <w:lang w:val="en-GB"/>
        </w:rPr>
        <w:t xml:space="preserve">. Finally, the green cell </w:t>
      </w:r>
      <w:r w:rsidR="00A0534A" w:rsidRPr="00FF5338">
        <w:rPr>
          <w:lang w:val="en-GB"/>
        </w:rPr>
        <w:t xml:space="preserve">indicates </w:t>
      </w:r>
      <w:r w:rsidR="001852CE" w:rsidRPr="00FF5338">
        <w:rPr>
          <w:lang w:val="en-GB"/>
        </w:rPr>
        <w:t xml:space="preserve">that the CFPA is equivalent or better than the 311 </w:t>
      </w:r>
      <w:proofErr w:type="gramStart"/>
      <w:r w:rsidR="001852CE" w:rsidRPr="00FF5338">
        <w:rPr>
          <w:lang w:val="en-GB"/>
        </w:rPr>
        <w:t>standard</w:t>
      </w:r>
      <w:proofErr w:type="gramEnd"/>
      <w:r w:rsidR="001852CE" w:rsidRPr="00FF5338">
        <w:rPr>
          <w:lang w:val="en-GB"/>
        </w:rPr>
        <w:t>. Recently</w:t>
      </w:r>
      <w:r w:rsidR="0051560A" w:rsidRPr="00FF5338">
        <w:rPr>
          <w:lang w:val="en-GB"/>
        </w:rPr>
        <w:t>,</w:t>
      </w:r>
      <w:r w:rsidR="001852CE" w:rsidRPr="00FF5338">
        <w:rPr>
          <w:lang w:val="en-GB"/>
        </w:rPr>
        <w:t xml:space="preserve"> a new dimension was added</w:t>
      </w:r>
      <w:r w:rsidR="00756864" w:rsidRPr="00FF5338">
        <w:rPr>
          <w:lang w:val="en-GB"/>
        </w:rPr>
        <w:t xml:space="preserve"> in the matrix</w:t>
      </w:r>
      <w:r w:rsidR="00A0534A" w:rsidRPr="00FF5338">
        <w:rPr>
          <w:lang w:val="en-GB"/>
        </w:rPr>
        <w:t>,</w:t>
      </w:r>
      <w:r w:rsidR="001852CE" w:rsidRPr="00FF5338">
        <w:rPr>
          <w:lang w:val="en-GB"/>
        </w:rPr>
        <w:t xml:space="preserve"> referring to the percentages of failed and successful pack tests. </w:t>
      </w:r>
      <w:r w:rsidR="00930BE5" w:rsidRPr="00FF5338">
        <w:rPr>
          <w:lang w:val="en-GB"/>
        </w:rPr>
        <w:t xml:space="preserve">The </w:t>
      </w:r>
      <w:r w:rsidR="00093253" w:rsidRPr="00FF5338">
        <w:rPr>
          <w:lang w:val="en-GB"/>
        </w:rPr>
        <w:t>percentages</w:t>
      </w:r>
      <w:r w:rsidR="00930BE5" w:rsidRPr="00FF5338">
        <w:rPr>
          <w:lang w:val="en-GB"/>
        </w:rPr>
        <w:t xml:space="preserve"> have been calculated only when at least 3 can-makers provided data for each</w:t>
      </w:r>
      <w:r w:rsidR="0018683E" w:rsidRPr="00FF5338">
        <w:rPr>
          <w:lang w:val="en-GB"/>
        </w:rPr>
        <w:t xml:space="preserve"> packaging and</w:t>
      </w:r>
      <w:r w:rsidR="00930BE5" w:rsidRPr="00FF5338">
        <w:rPr>
          <w:lang w:val="en-GB"/>
        </w:rPr>
        <w:t xml:space="preserve"> product category. Cells have been blurred (</w:t>
      </w:r>
      <w:r w:rsidR="00DA449F" w:rsidRPr="00FF5338">
        <w:rPr>
          <w:lang w:val="en-GB"/>
        </w:rPr>
        <w:t xml:space="preserve">see </w:t>
      </w:r>
      <w:r w:rsidR="00930BE5" w:rsidRPr="00FF5338">
        <w:rPr>
          <w:lang w:val="en-GB"/>
        </w:rPr>
        <w:t xml:space="preserve">grey cells) when this condition was not fulfilled. </w:t>
      </w:r>
      <w:r w:rsidR="00CE4288" w:rsidRPr="00FF5338">
        <w:rPr>
          <w:lang w:val="en-GB"/>
        </w:rPr>
        <w:t>Consequently,</w:t>
      </w:r>
      <w:r w:rsidR="00930BE5" w:rsidRPr="00FF5338">
        <w:rPr>
          <w:lang w:val="en-GB"/>
        </w:rPr>
        <w:t xml:space="preserve"> the qualification matrix for Q</w:t>
      </w:r>
      <w:r w:rsidR="00823557">
        <w:rPr>
          <w:lang w:val="en-GB"/>
        </w:rPr>
        <w:t>4</w:t>
      </w:r>
      <w:r w:rsidR="00930BE5" w:rsidRPr="00FF5338">
        <w:rPr>
          <w:lang w:val="en-GB"/>
        </w:rPr>
        <w:t xml:space="preserve"> 2021 does </w:t>
      </w:r>
      <w:r w:rsidR="00DA449F" w:rsidRPr="00FF5338">
        <w:rPr>
          <w:lang w:val="en-GB"/>
        </w:rPr>
        <w:t>not provide</w:t>
      </w:r>
      <w:r w:rsidR="00930BE5" w:rsidRPr="00FF5338">
        <w:rPr>
          <w:lang w:val="en-GB"/>
        </w:rPr>
        <w:t xml:space="preserve"> a complete overview of the current situation</w:t>
      </w:r>
      <w:r w:rsidR="00DA449F" w:rsidRPr="00FF5338">
        <w:rPr>
          <w:lang w:val="en-GB"/>
        </w:rPr>
        <w:t xml:space="preserve">. </w:t>
      </w:r>
      <w:r w:rsidR="00A0534A" w:rsidRPr="00FF5338">
        <w:rPr>
          <w:lang w:val="en-GB"/>
        </w:rPr>
        <w:t>It also is reminded that the percentages do not represent the production volumes.</w:t>
      </w:r>
    </w:p>
    <w:p w14:paraId="63898781" w14:textId="77777777" w:rsidR="00A0534A" w:rsidRPr="00FF5338" w:rsidRDefault="00A0534A" w:rsidP="00A0534A">
      <w:pPr>
        <w:pStyle w:val="ListParagraph"/>
        <w:rPr>
          <w:lang w:val="en-GB"/>
        </w:rPr>
      </w:pPr>
    </w:p>
    <w:p w14:paraId="64CCBED1" w14:textId="643B1268" w:rsidR="000E1AAB" w:rsidRPr="00FF5338" w:rsidRDefault="000E1AAB" w:rsidP="000E1AAB">
      <w:pPr>
        <w:pStyle w:val="ListParagraph"/>
        <w:numPr>
          <w:ilvl w:val="0"/>
          <w:numId w:val="8"/>
        </w:numPr>
        <w:ind w:right="516"/>
        <w:jc w:val="both"/>
        <w:rPr>
          <w:lang w:val="en-GB"/>
        </w:rPr>
      </w:pPr>
      <w:r w:rsidRPr="00FF5338">
        <w:rPr>
          <w:rFonts w:cs="Verdana"/>
          <w:szCs w:val="22"/>
          <w:lang w:val="en-US"/>
        </w:rPr>
        <w:t>Discussion with the WG:</w:t>
      </w:r>
    </w:p>
    <w:p w14:paraId="493E0C21" w14:textId="77777777" w:rsidR="0018683E" w:rsidRPr="00FF5338" w:rsidRDefault="0018683E" w:rsidP="0018683E">
      <w:pPr>
        <w:ind w:right="516"/>
        <w:jc w:val="both"/>
        <w:rPr>
          <w:lang w:val="en-GB"/>
        </w:rPr>
      </w:pPr>
    </w:p>
    <w:p w14:paraId="7D2D50E2" w14:textId="030B0DD8" w:rsidR="00972AF5" w:rsidRPr="00FF5338" w:rsidRDefault="00972AF5" w:rsidP="00301944">
      <w:pPr>
        <w:pStyle w:val="ListParagraph"/>
        <w:numPr>
          <w:ilvl w:val="1"/>
          <w:numId w:val="8"/>
        </w:numPr>
        <w:ind w:right="516"/>
        <w:jc w:val="both"/>
        <w:rPr>
          <w:lang w:val="en-GB"/>
        </w:rPr>
      </w:pPr>
      <w:r w:rsidRPr="00FF5338">
        <w:rPr>
          <w:lang w:val="en-GB"/>
        </w:rPr>
        <w:t>Romeo Pavanello reminds the WG that the information in the table is confidential.</w:t>
      </w:r>
    </w:p>
    <w:p w14:paraId="06304C2F" w14:textId="529A9FDA" w:rsidR="00D05B9E" w:rsidRPr="00FF5338" w:rsidRDefault="0018683E" w:rsidP="00770EEA">
      <w:pPr>
        <w:pStyle w:val="ListParagraph"/>
        <w:numPr>
          <w:ilvl w:val="1"/>
          <w:numId w:val="8"/>
        </w:numPr>
        <w:ind w:right="516"/>
        <w:jc w:val="both"/>
        <w:rPr>
          <w:lang w:val="en-GB"/>
        </w:rPr>
      </w:pPr>
      <w:r w:rsidRPr="00FF5338">
        <w:rPr>
          <w:lang w:val="en-GB"/>
        </w:rPr>
        <w:t xml:space="preserve">Jan </w:t>
      </w:r>
      <w:proofErr w:type="spellStart"/>
      <w:r w:rsidRPr="00FF5338">
        <w:rPr>
          <w:lang w:val="en-GB"/>
        </w:rPr>
        <w:t>Bocken</w:t>
      </w:r>
      <w:proofErr w:type="spellEnd"/>
      <w:r w:rsidRPr="00FF5338">
        <w:rPr>
          <w:lang w:val="en-GB"/>
        </w:rPr>
        <w:t xml:space="preserve"> comments on the </w:t>
      </w:r>
      <w:r w:rsidR="008455B8" w:rsidRPr="00FF5338">
        <w:rPr>
          <w:lang w:val="en-GB"/>
        </w:rPr>
        <w:t xml:space="preserve">results of the </w:t>
      </w:r>
      <w:r w:rsidR="00AE4C57" w:rsidRPr="00FF5338">
        <w:rPr>
          <w:lang w:val="en-GB"/>
        </w:rPr>
        <w:t>new matrix</w:t>
      </w:r>
      <w:r w:rsidRPr="00FF5338">
        <w:rPr>
          <w:lang w:val="en-GB"/>
        </w:rPr>
        <w:t xml:space="preserve">. </w:t>
      </w:r>
      <w:r w:rsidR="009C0A6E" w:rsidRPr="00FF5338">
        <w:rPr>
          <w:lang w:val="en-GB"/>
        </w:rPr>
        <w:t xml:space="preserve">Due to the fact that more submissions have been received, it was </w:t>
      </w:r>
      <w:r w:rsidR="009C0A6E" w:rsidRPr="00FF5338">
        <w:rPr>
          <w:lang w:val="en-GB"/>
        </w:rPr>
        <w:lastRenderedPageBreak/>
        <w:t>possible to provide additional information on the General Line</w:t>
      </w:r>
      <w:r w:rsidR="009133E6" w:rsidRPr="00FF5338">
        <w:rPr>
          <w:lang w:val="en-GB"/>
        </w:rPr>
        <w:t xml:space="preserve">, </w:t>
      </w:r>
      <w:r w:rsidR="009C0A6E" w:rsidRPr="00FF5338">
        <w:rPr>
          <w:lang w:val="en-GB"/>
        </w:rPr>
        <w:t>Other category</w:t>
      </w:r>
      <w:r w:rsidR="009133E6" w:rsidRPr="00FF5338">
        <w:rPr>
          <w:lang w:val="en-GB"/>
        </w:rPr>
        <w:t xml:space="preserve"> (previously not available</w:t>
      </w:r>
      <w:r w:rsidR="009C0A6E" w:rsidRPr="00FF5338">
        <w:rPr>
          <w:lang w:val="en-GB"/>
        </w:rPr>
        <w:t>). In addition, the decision to group the Aerosol Non-food subsegments into one large category also allowed to present results for that category. For two other categories</w:t>
      </w:r>
      <w:r w:rsidR="00A84B33" w:rsidRPr="00FF5338">
        <w:rPr>
          <w:lang w:val="en-GB"/>
        </w:rPr>
        <w:t>,</w:t>
      </w:r>
      <w:r w:rsidR="009C0A6E" w:rsidRPr="00FF5338">
        <w:rPr>
          <w:lang w:val="en-GB"/>
        </w:rPr>
        <w:t xml:space="preserve"> however, insufficient information was re</w:t>
      </w:r>
      <w:r w:rsidR="00A84B33" w:rsidRPr="00FF5338">
        <w:rPr>
          <w:lang w:val="en-GB"/>
        </w:rPr>
        <w:t>ceived. Accordingly, this quarter it is not possible to present results for the Food categories Ready Meals soup and Fruit.</w:t>
      </w:r>
      <w:r w:rsidR="00583370" w:rsidRPr="00FF5338">
        <w:rPr>
          <w:lang w:val="en-GB"/>
        </w:rPr>
        <w:t xml:space="preserve"> </w:t>
      </w:r>
      <w:r w:rsidR="00D05B9E" w:rsidRPr="00FF5338">
        <w:rPr>
          <w:lang w:val="en-GB"/>
        </w:rPr>
        <w:t>For some categories previous quarter results had to be included in order to able to present new results. This is the case for the Fish Food category. The other categories are based on new submissions.</w:t>
      </w:r>
      <w:r w:rsidR="007135CC" w:rsidRPr="00FF5338">
        <w:rPr>
          <w:lang w:val="en-GB"/>
        </w:rPr>
        <w:t xml:space="preserve"> Jan </w:t>
      </w:r>
      <w:proofErr w:type="spellStart"/>
      <w:r w:rsidR="007135CC" w:rsidRPr="00FF5338">
        <w:rPr>
          <w:lang w:val="en-GB"/>
        </w:rPr>
        <w:t>Bocken</w:t>
      </w:r>
      <w:proofErr w:type="spellEnd"/>
      <w:r w:rsidR="007135CC" w:rsidRPr="00FF5338">
        <w:rPr>
          <w:lang w:val="en-GB"/>
        </w:rPr>
        <w:t xml:space="preserve"> observes that when previous quarter results are included this, of course, to some extent distorts the view on the actual situation. </w:t>
      </w:r>
    </w:p>
    <w:p w14:paraId="75AFC6A4" w14:textId="12CE5C53" w:rsidR="009C0A6E" w:rsidRPr="00FF5338" w:rsidRDefault="00D05B9E" w:rsidP="00301944">
      <w:pPr>
        <w:pStyle w:val="ListParagraph"/>
        <w:numPr>
          <w:ilvl w:val="1"/>
          <w:numId w:val="8"/>
        </w:numPr>
        <w:ind w:right="516"/>
        <w:jc w:val="both"/>
        <w:rPr>
          <w:lang w:val="en-GB"/>
        </w:rPr>
      </w:pPr>
      <w:r w:rsidRPr="00FF5338">
        <w:rPr>
          <w:lang w:val="en-GB"/>
        </w:rPr>
        <w:t xml:space="preserve">Jan </w:t>
      </w:r>
      <w:proofErr w:type="spellStart"/>
      <w:r w:rsidRPr="00FF5338">
        <w:rPr>
          <w:lang w:val="en-GB"/>
        </w:rPr>
        <w:t>Bocken</w:t>
      </w:r>
      <w:proofErr w:type="spellEnd"/>
      <w:r w:rsidRPr="00FF5338">
        <w:rPr>
          <w:lang w:val="en-GB"/>
        </w:rPr>
        <w:t xml:space="preserve"> indicates that the most representative categories, for which most test results were submitted</w:t>
      </w:r>
      <w:r w:rsidR="00410AC7">
        <w:rPr>
          <w:lang w:val="en-GB"/>
        </w:rPr>
        <w:t>,</w:t>
      </w:r>
      <w:r w:rsidRPr="00FF5338">
        <w:rPr>
          <w:lang w:val="en-GB"/>
        </w:rPr>
        <w:t xml:space="preserve"> are: the different Food vegetable categories, Ready Meals Meat and Milk Infant Formula Dry.</w:t>
      </w:r>
      <w:r w:rsidR="00EF68E9" w:rsidRPr="00FF5338">
        <w:rPr>
          <w:lang w:val="en-GB"/>
        </w:rPr>
        <w:t xml:space="preserve"> For other categories the number of reported tests is</w:t>
      </w:r>
      <w:r w:rsidR="005D213D">
        <w:rPr>
          <w:lang w:val="en-GB"/>
        </w:rPr>
        <w:t xml:space="preserve"> much more</w:t>
      </w:r>
      <w:r w:rsidR="00EF68E9" w:rsidRPr="00FF5338">
        <w:rPr>
          <w:lang w:val="en-GB"/>
        </w:rPr>
        <w:t xml:space="preserve"> limited. </w:t>
      </w:r>
      <w:r w:rsidRPr="00FF5338">
        <w:rPr>
          <w:lang w:val="en-GB"/>
        </w:rPr>
        <w:t xml:space="preserve">  </w:t>
      </w:r>
      <w:r w:rsidR="00A84B33" w:rsidRPr="00FF5338">
        <w:rPr>
          <w:lang w:val="en-GB"/>
        </w:rPr>
        <w:t xml:space="preserve"> </w:t>
      </w:r>
      <w:r w:rsidR="009C0A6E" w:rsidRPr="00FF5338">
        <w:rPr>
          <w:lang w:val="en-GB"/>
        </w:rPr>
        <w:t xml:space="preserve"> </w:t>
      </w:r>
    </w:p>
    <w:p w14:paraId="52F14CB1" w14:textId="6E2E69B7" w:rsidR="00894D1C" w:rsidRPr="00FF5338" w:rsidRDefault="00141EB6" w:rsidP="00894D1C">
      <w:pPr>
        <w:pStyle w:val="ListParagraph"/>
        <w:numPr>
          <w:ilvl w:val="1"/>
          <w:numId w:val="8"/>
        </w:numPr>
        <w:ind w:right="516"/>
        <w:jc w:val="both"/>
        <w:rPr>
          <w:lang w:val="en-GB"/>
        </w:rPr>
      </w:pPr>
      <w:ins w:id="13" w:author="Ruaidri Mac Domhnail" w:date="2022-03-24T12:31:00Z">
        <w:r w:rsidRPr="00141EB6">
          <w:rPr>
            <w:lang w:val="en-GB"/>
          </w:rPr>
          <w:t xml:space="preserve">Ruaidri MacDomhnaill </w:t>
        </w:r>
      </w:ins>
      <w:del w:id="14" w:author="Ruaidri Mac Domhnail" w:date="2022-03-24T12:31:00Z">
        <w:r w:rsidR="00D05B9E" w:rsidRPr="00FF5338" w:rsidDel="00141EB6">
          <w:rPr>
            <w:lang w:val="en-GB"/>
          </w:rPr>
          <w:delText xml:space="preserve">It is </w:delText>
        </w:r>
      </w:del>
      <w:r w:rsidR="00D05B9E" w:rsidRPr="00FF5338">
        <w:rPr>
          <w:lang w:val="en-GB"/>
        </w:rPr>
        <w:t>observed by the WG that</w:t>
      </w:r>
      <w:r w:rsidR="00894D1C" w:rsidRPr="00FF5338">
        <w:rPr>
          <w:lang w:val="en-GB"/>
        </w:rPr>
        <w:t>, for the first time</w:t>
      </w:r>
      <w:r w:rsidR="00E76C1C" w:rsidRPr="00FF5338">
        <w:rPr>
          <w:lang w:val="en-GB"/>
        </w:rPr>
        <w:t>,</w:t>
      </w:r>
      <w:r w:rsidR="00894D1C" w:rsidRPr="00FF5338">
        <w:rPr>
          <w:lang w:val="en-GB"/>
        </w:rPr>
        <w:t xml:space="preserve"> for the General Line category, a Red 3 category result is presented. Jan </w:t>
      </w:r>
      <w:proofErr w:type="spellStart"/>
      <w:r w:rsidR="00894D1C" w:rsidRPr="00FF5338">
        <w:rPr>
          <w:lang w:val="en-GB"/>
        </w:rPr>
        <w:t>Bocken</w:t>
      </w:r>
      <w:proofErr w:type="spellEnd"/>
      <w:r w:rsidR="00894D1C" w:rsidRPr="00FF5338">
        <w:rPr>
          <w:lang w:val="en-GB"/>
        </w:rPr>
        <w:t xml:space="preserve"> indicates that this is based on a very limited number of test results. It is not possible</w:t>
      </w:r>
      <w:r w:rsidR="005D213D">
        <w:rPr>
          <w:lang w:val="en-GB"/>
        </w:rPr>
        <w:t>, however,</w:t>
      </w:r>
      <w:r w:rsidR="00894D1C" w:rsidRPr="00FF5338">
        <w:rPr>
          <w:lang w:val="en-GB"/>
        </w:rPr>
        <w:t xml:space="preserve"> to provide additional information in order not to disclose individual company data. Jan </w:t>
      </w:r>
      <w:proofErr w:type="spellStart"/>
      <w:r w:rsidR="00894D1C" w:rsidRPr="00FF5338">
        <w:rPr>
          <w:lang w:val="en-GB"/>
        </w:rPr>
        <w:t>Bocken</w:t>
      </w:r>
      <w:proofErr w:type="spellEnd"/>
      <w:r w:rsidR="00894D1C" w:rsidRPr="00FF5338">
        <w:rPr>
          <w:lang w:val="en-GB"/>
        </w:rPr>
        <w:t xml:space="preserve"> also indicates that some companies do not always complete all cells of the table which means </w:t>
      </w:r>
      <w:proofErr w:type="gramStart"/>
      <w:r w:rsidR="00EF68E9" w:rsidRPr="00FF5338">
        <w:rPr>
          <w:lang w:val="en-GB"/>
        </w:rPr>
        <w:t>e.g.</w:t>
      </w:r>
      <w:proofErr w:type="gramEnd"/>
      <w:r w:rsidR="00EF68E9" w:rsidRPr="00FF5338">
        <w:rPr>
          <w:lang w:val="en-GB"/>
        </w:rPr>
        <w:t xml:space="preserve"> </w:t>
      </w:r>
      <w:r w:rsidR="00894D1C" w:rsidRPr="00FF5338">
        <w:rPr>
          <w:lang w:val="en-GB"/>
        </w:rPr>
        <w:t xml:space="preserve">that </w:t>
      </w:r>
      <w:r w:rsidR="00EF68E9" w:rsidRPr="00FF5338">
        <w:rPr>
          <w:lang w:val="en-GB"/>
        </w:rPr>
        <w:t xml:space="preserve">for some reported failure modes the relevant </w:t>
      </w:r>
      <w:r w:rsidR="00894D1C" w:rsidRPr="00FF5338">
        <w:rPr>
          <w:lang w:val="en-GB"/>
        </w:rPr>
        <w:t>coating type</w:t>
      </w:r>
      <w:r w:rsidR="00EF68E9" w:rsidRPr="00FF5338">
        <w:rPr>
          <w:lang w:val="en-GB"/>
        </w:rPr>
        <w:t xml:space="preserve"> or the time of occurrence is not reported. This </w:t>
      </w:r>
      <w:r w:rsidR="00E76C1C" w:rsidRPr="00FF5338">
        <w:rPr>
          <w:lang w:val="en-GB"/>
        </w:rPr>
        <w:t xml:space="preserve">inevitably </w:t>
      </w:r>
      <w:r w:rsidR="00EF68E9" w:rsidRPr="00FF5338">
        <w:rPr>
          <w:lang w:val="en-GB"/>
        </w:rPr>
        <w:t xml:space="preserve">leads to an incomplete view. </w:t>
      </w:r>
    </w:p>
    <w:p w14:paraId="2A13839A" w14:textId="023B66FC" w:rsidR="00EF68E9" w:rsidRPr="00FF5338" w:rsidRDefault="00EF68E9" w:rsidP="00301944">
      <w:pPr>
        <w:pStyle w:val="ListParagraph"/>
        <w:numPr>
          <w:ilvl w:val="1"/>
          <w:numId w:val="8"/>
        </w:numPr>
        <w:ind w:right="516"/>
        <w:jc w:val="both"/>
        <w:rPr>
          <w:lang w:val="en-GB"/>
        </w:rPr>
      </w:pPr>
      <w:del w:id="15" w:author="Ruaidri Mac Domhnail" w:date="2022-03-24T12:28:00Z">
        <w:r w:rsidRPr="00FF5338" w:rsidDel="00141EB6">
          <w:rPr>
            <w:lang w:val="en-GB"/>
          </w:rPr>
          <w:delText xml:space="preserve">A </w:delText>
        </w:r>
      </w:del>
      <w:ins w:id="16" w:author="Ruaidri Mac Domhnail" w:date="2022-03-24T12:29:00Z">
        <w:r w:rsidR="00141EB6" w:rsidRPr="00141EB6">
          <w:rPr>
            <w:lang w:val="en-GB"/>
          </w:rPr>
          <w:t xml:space="preserve">Laurent </w:t>
        </w:r>
        <w:proofErr w:type="spellStart"/>
        <w:r w:rsidR="00141EB6" w:rsidRPr="00141EB6">
          <w:rPr>
            <w:lang w:val="en-GB"/>
          </w:rPr>
          <w:t>Leucio</w:t>
        </w:r>
        <w:proofErr w:type="spellEnd"/>
        <w:r w:rsidR="00141EB6">
          <w:rPr>
            <w:lang w:val="en-GB"/>
          </w:rPr>
          <w:t xml:space="preserve"> </w:t>
        </w:r>
      </w:ins>
      <w:del w:id="17" w:author="Ruaidri Mac Domhnail" w:date="2022-03-24T12:28:00Z">
        <w:r w:rsidRPr="00FF5338" w:rsidDel="00141EB6">
          <w:rPr>
            <w:lang w:val="en-GB"/>
          </w:rPr>
          <w:delText>participant</w:delText>
        </w:r>
      </w:del>
      <w:del w:id="18" w:author="Ruaidri Mac Domhnail" w:date="2022-03-24T12:29:00Z">
        <w:r w:rsidRPr="00FF5338" w:rsidDel="00141EB6">
          <w:rPr>
            <w:lang w:val="en-GB"/>
          </w:rPr>
          <w:delText xml:space="preserve"> </w:delText>
        </w:r>
      </w:del>
      <w:r w:rsidRPr="00FF5338">
        <w:rPr>
          <w:lang w:val="en-GB"/>
        </w:rPr>
        <w:t xml:space="preserve">observes that a certain stagnation </w:t>
      </w:r>
      <w:r w:rsidR="00E76C1C" w:rsidRPr="00FF5338">
        <w:rPr>
          <w:lang w:val="en-GB"/>
        </w:rPr>
        <w:t xml:space="preserve">in red category results </w:t>
      </w:r>
      <w:r w:rsidRPr="00FF5338">
        <w:rPr>
          <w:lang w:val="en-GB"/>
        </w:rPr>
        <w:t>can be observed</w:t>
      </w:r>
      <w:r w:rsidR="000D081C" w:rsidRPr="00FF5338">
        <w:rPr>
          <w:lang w:val="en-GB"/>
        </w:rPr>
        <w:t xml:space="preserve"> (approx. 10%)</w:t>
      </w:r>
      <w:r w:rsidRPr="00FF5338">
        <w:rPr>
          <w:lang w:val="en-GB"/>
        </w:rPr>
        <w:t>.</w:t>
      </w:r>
      <w:r w:rsidR="00E76C1C" w:rsidRPr="00FF5338">
        <w:rPr>
          <w:lang w:val="en-GB"/>
        </w:rPr>
        <w:t xml:space="preserve"> The participants that have reported red category results and, </w:t>
      </w:r>
      <w:r w:rsidR="005D213D">
        <w:rPr>
          <w:lang w:val="en-GB"/>
        </w:rPr>
        <w:t xml:space="preserve">in </w:t>
      </w:r>
      <w:r w:rsidR="00E76C1C" w:rsidRPr="00FF5338">
        <w:rPr>
          <w:lang w:val="en-GB"/>
        </w:rPr>
        <w:t>particular, red 2 and red 3 categories are invited to contact their relevant suppliers on a B2</w:t>
      </w:r>
      <w:r w:rsidR="00B71BED" w:rsidRPr="00FF5338">
        <w:rPr>
          <w:lang w:val="en-GB"/>
        </w:rPr>
        <w:t>B</w:t>
      </w:r>
      <w:r w:rsidR="00E76C1C" w:rsidRPr="00FF5338">
        <w:rPr>
          <w:lang w:val="en-GB"/>
        </w:rPr>
        <w:t xml:space="preserve"> basis in order to </w:t>
      </w:r>
      <w:r w:rsidR="005D213D">
        <w:rPr>
          <w:lang w:val="en-GB"/>
        </w:rPr>
        <w:t xml:space="preserve">be able to </w:t>
      </w:r>
      <w:r w:rsidR="00E76C1C" w:rsidRPr="00FF5338">
        <w:rPr>
          <w:lang w:val="en-GB"/>
        </w:rPr>
        <w:t>understand and correctly address the issue.</w:t>
      </w:r>
    </w:p>
    <w:p w14:paraId="79EAAAA3" w14:textId="007F4EA2" w:rsidR="00EF68E9" w:rsidRPr="00FF5338" w:rsidRDefault="00141EB6" w:rsidP="00301944">
      <w:pPr>
        <w:pStyle w:val="ListParagraph"/>
        <w:numPr>
          <w:ilvl w:val="1"/>
          <w:numId w:val="8"/>
        </w:numPr>
        <w:ind w:right="516"/>
        <w:jc w:val="both"/>
        <w:rPr>
          <w:lang w:val="en-GB"/>
        </w:rPr>
      </w:pPr>
      <w:ins w:id="19" w:author="Ruaidri Mac Domhnail" w:date="2022-03-24T12:32:00Z">
        <w:r>
          <w:rPr>
            <w:lang w:val="en-GB"/>
          </w:rPr>
          <w:t xml:space="preserve">Eric Brasseur </w:t>
        </w:r>
      </w:ins>
      <w:del w:id="20" w:author="Ruaidri Mac Domhnail" w:date="2022-03-24T12:32:00Z">
        <w:r w:rsidR="00B10C5F" w:rsidRPr="00FF5338" w:rsidDel="00141EB6">
          <w:rPr>
            <w:lang w:val="en-GB"/>
          </w:rPr>
          <w:delText xml:space="preserve">The question is </w:delText>
        </w:r>
      </w:del>
      <w:r w:rsidR="00B10C5F" w:rsidRPr="00FF5338">
        <w:rPr>
          <w:lang w:val="en-GB"/>
        </w:rPr>
        <w:t xml:space="preserve">raised </w:t>
      </w:r>
      <w:ins w:id="21" w:author="Ruaidri Mac Domhnail" w:date="2022-03-24T12:33:00Z">
        <w:r>
          <w:rPr>
            <w:lang w:val="en-GB"/>
          </w:rPr>
          <w:t xml:space="preserve">the question as to </w:t>
        </w:r>
      </w:ins>
      <w:r w:rsidR="00B10C5F" w:rsidRPr="00FF5338">
        <w:rPr>
          <w:lang w:val="en-GB"/>
        </w:rPr>
        <w:t>why for some categories the table “completed” indicate</w:t>
      </w:r>
      <w:r w:rsidR="00784BAC" w:rsidRPr="00FF5338">
        <w:rPr>
          <w:lang w:val="en-GB"/>
        </w:rPr>
        <w:t>s</w:t>
      </w:r>
      <w:r w:rsidR="00B10C5F" w:rsidRPr="00FF5338">
        <w:rPr>
          <w:lang w:val="en-GB"/>
        </w:rPr>
        <w:t xml:space="preserve"> both completed and not completed. Jan </w:t>
      </w:r>
      <w:proofErr w:type="spellStart"/>
      <w:r w:rsidR="00B10C5F" w:rsidRPr="00FF5338">
        <w:rPr>
          <w:lang w:val="en-GB"/>
        </w:rPr>
        <w:t>Bocken</w:t>
      </w:r>
      <w:proofErr w:type="spellEnd"/>
      <w:r w:rsidR="00B10C5F" w:rsidRPr="00FF5338">
        <w:rPr>
          <w:lang w:val="en-GB"/>
        </w:rPr>
        <w:t xml:space="preserve"> explains that for some respondents the response is </w:t>
      </w:r>
      <w:r w:rsidR="005D213D">
        <w:rPr>
          <w:lang w:val="en-GB"/>
        </w:rPr>
        <w:t>“</w:t>
      </w:r>
      <w:r w:rsidR="00B10C5F" w:rsidRPr="00FF5338">
        <w:rPr>
          <w:lang w:val="en-GB"/>
        </w:rPr>
        <w:t>Yes</w:t>
      </w:r>
      <w:r w:rsidR="005D213D">
        <w:rPr>
          <w:lang w:val="en-GB"/>
        </w:rPr>
        <w:t>”</w:t>
      </w:r>
      <w:r w:rsidR="00B10C5F" w:rsidRPr="00FF5338">
        <w:rPr>
          <w:lang w:val="en-GB"/>
        </w:rPr>
        <w:t xml:space="preserve"> </w:t>
      </w:r>
      <w:r w:rsidR="005D213D">
        <w:rPr>
          <w:lang w:val="en-GB"/>
        </w:rPr>
        <w:t xml:space="preserve">while </w:t>
      </w:r>
      <w:r w:rsidR="00B10C5F" w:rsidRPr="00FF5338">
        <w:rPr>
          <w:lang w:val="en-GB"/>
        </w:rPr>
        <w:t xml:space="preserve">for others </w:t>
      </w:r>
      <w:r w:rsidR="005D213D">
        <w:rPr>
          <w:lang w:val="en-GB"/>
        </w:rPr>
        <w:t>“</w:t>
      </w:r>
      <w:r w:rsidR="00B10C5F" w:rsidRPr="00FF5338">
        <w:rPr>
          <w:lang w:val="en-GB"/>
        </w:rPr>
        <w:t>No</w:t>
      </w:r>
      <w:r w:rsidR="005D213D">
        <w:rPr>
          <w:lang w:val="en-GB"/>
        </w:rPr>
        <w:t>”</w:t>
      </w:r>
      <w:r w:rsidR="00B10C5F" w:rsidRPr="00FF5338">
        <w:rPr>
          <w:lang w:val="en-GB"/>
        </w:rPr>
        <w:t xml:space="preserve">. </w:t>
      </w:r>
      <w:r w:rsidR="00784BAC" w:rsidRPr="00FF5338">
        <w:rPr>
          <w:lang w:val="en-GB"/>
        </w:rPr>
        <w:t xml:space="preserve">The </w:t>
      </w:r>
      <w:r w:rsidR="00AD771E" w:rsidRPr="00FF5338">
        <w:rPr>
          <w:lang w:val="en-GB"/>
        </w:rPr>
        <w:t>column</w:t>
      </w:r>
      <w:r w:rsidR="00784BAC" w:rsidRPr="00FF5338">
        <w:rPr>
          <w:lang w:val="en-GB"/>
        </w:rPr>
        <w:t xml:space="preserve"> combines all input</w:t>
      </w:r>
      <w:r w:rsidR="00410AC7">
        <w:rPr>
          <w:lang w:val="en-GB"/>
        </w:rPr>
        <w:t>s</w:t>
      </w:r>
      <w:r w:rsidR="00784BAC" w:rsidRPr="00FF5338">
        <w:rPr>
          <w:lang w:val="en-GB"/>
        </w:rPr>
        <w:t xml:space="preserve"> that ha</w:t>
      </w:r>
      <w:r w:rsidR="00410AC7">
        <w:rPr>
          <w:lang w:val="en-GB"/>
        </w:rPr>
        <w:t>ve</w:t>
      </w:r>
      <w:r w:rsidR="00784BAC" w:rsidRPr="00FF5338">
        <w:rPr>
          <w:lang w:val="en-GB"/>
        </w:rPr>
        <w:t xml:space="preserve"> been received. </w:t>
      </w:r>
      <w:r w:rsidR="00AD771E" w:rsidRPr="00FF5338">
        <w:rPr>
          <w:lang w:val="en-GB"/>
        </w:rPr>
        <w:t xml:space="preserve">Some participants observe that this column possibly is too detailed in view of the purpose of the matrix which is to track the evolution of the test results from quarter to quarter. </w:t>
      </w:r>
    </w:p>
    <w:p w14:paraId="6D6D13D3" w14:textId="2288BC9F" w:rsidR="00741657" w:rsidRPr="00FF5338" w:rsidRDefault="00741657" w:rsidP="00B451EA">
      <w:pPr>
        <w:pStyle w:val="ListParagraph"/>
        <w:ind w:left="1440" w:right="516"/>
        <w:jc w:val="both"/>
        <w:rPr>
          <w:lang w:val="en-GB"/>
        </w:rPr>
      </w:pPr>
    </w:p>
    <w:p w14:paraId="7FA871B7" w14:textId="77777777" w:rsidR="00BF1162" w:rsidRPr="00FF5338" w:rsidRDefault="00BF1162" w:rsidP="00811A65">
      <w:pPr>
        <w:pStyle w:val="ListParagraph"/>
        <w:ind w:left="1440" w:right="516"/>
        <w:jc w:val="both"/>
        <w:rPr>
          <w:lang w:val="en-GB"/>
        </w:rPr>
      </w:pPr>
    </w:p>
    <w:p w14:paraId="2E6006F9" w14:textId="77777777" w:rsidR="00D83AD0" w:rsidRPr="00FF5338" w:rsidRDefault="00D83AD0" w:rsidP="00D83AD0">
      <w:pPr>
        <w:pStyle w:val="ListParagraph"/>
        <w:ind w:left="1440" w:right="516"/>
        <w:jc w:val="both"/>
        <w:rPr>
          <w:lang w:val="en-GB"/>
        </w:rPr>
      </w:pPr>
    </w:p>
    <w:p w14:paraId="2BC2A621" w14:textId="2ED298CA" w:rsidR="00141B3D" w:rsidRPr="00FF5338" w:rsidRDefault="00141B3D" w:rsidP="0010192E">
      <w:pPr>
        <w:pStyle w:val="ListParagraph"/>
        <w:numPr>
          <w:ilvl w:val="0"/>
          <w:numId w:val="5"/>
        </w:numPr>
        <w:ind w:right="516"/>
        <w:jc w:val="both"/>
        <w:rPr>
          <w:lang w:val="en-GB"/>
        </w:rPr>
      </w:pPr>
      <w:r w:rsidRPr="00FF5338">
        <w:rPr>
          <w:b/>
          <w:color w:val="4697ED" w:themeColor="accent2"/>
          <w:szCs w:val="22"/>
          <w:lang w:val="en-US"/>
        </w:rPr>
        <w:t>AOB &amp; NEXT MEETING</w:t>
      </w:r>
    </w:p>
    <w:p w14:paraId="603C5426" w14:textId="231DD0D4" w:rsidR="00141B3D" w:rsidRPr="00FF5338" w:rsidRDefault="00141B3D" w:rsidP="0010192E">
      <w:pPr>
        <w:pStyle w:val="ListParagraph"/>
        <w:ind w:left="502" w:right="516"/>
        <w:jc w:val="both"/>
        <w:rPr>
          <w:b/>
          <w:color w:val="4697ED" w:themeColor="accent2"/>
          <w:szCs w:val="22"/>
          <w:lang w:val="en-US"/>
        </w:rPr>
      </w:pPr>
    </w:p>
    <w:p w14:paraId="590B36CF" w14:textId="66FE59AA" w:rsidR="00141B3D" w:rsidRPr="00FF5338" w:rsidRDefault="005843A0" w:rsidP="00D33678">
      <w:pPr>
        <w:pStyle w:val="ListParagraph"/>
        <w:numPr>
          <w:ilvl w:val="0"/>
          <w:numId w:val="6"/>
        </w:numPr>
        <w:tabs>
          <w:tab w:val="left" w:pos="7169"/>
        </w:tabs>
        <w:ind w:right="516"/>
        <w:jc w:val="both"/>
        <w:rPr>
          <w:b/>
          <w:color w:val="4697ED" w:themeColor="accent2"/>
          <w:szCs w:val="22"/>
          <w:lang w:val="en-US"/>
        </w:rPr>
      </w:pPr>
      <w:r w:rsidRPr="00FF5338">
        <w:rPr>
          <w:lang w:val="en-US"/>
        </w:rPr>
        <w:t>The n</w:t>
      </w:r>
      <w:proofErr w:type="spellStart"/>
      <w:r w:rsidR="00130A68" w:rsidRPr="00FF5338">
        <w:rPr>
          <w:lang w:val="en-GB"/>
        </w:rPr>
        <w:t>ext</w:t>
      </w:r>
      <w:proofErr w:type="spellEnd"/>
      <w:r w:rsidR="00130A68" w:rsidRPr="00FF5338">
        <w:rPr>
          <w:lang w:val="en-GB"/>
        </w:rPr>
        <w:t xml:space="preserve"> </w:t>
      </w:r>
      <w:r w:rsidRPr="00FF5338">
        <w:rPr>
          <w:lang w:val="en-GB"/>
        </w:rPr>
        <w:t>Chrome-Free WG</w:t>
      </w:r>
      <w:r w:rsidR="00130A68" w:rsidRPr="00FF5338">
        <w:rPr>
          <w:lang w:val="en-GB"/>
        </w:rPr>
        <w:t xml:space="preserve"> will take place</w:t>
      </w:r>
      <w:r w:rsidR="00B55F8F" w:rsidRPr="00FF5338">
        <w:rPr>
          <w:lang w:val="en-GB"/>
        </w:rPr>
        <w:t xml:space="preserve"> in</w:t>
      </w:r>
      <w:r w:rsidR="00130A68" w:rsidRPr="00FF5338">
        <w:rPr>
          <w:lang w:val="en-GB"/>
        </w:rPr>
        <w:t xml:space="preserve"> </w:t>
      </w:r>
      <w:r w:rsidR="00E33419" w:rsidRPr="00FF5338">
        <w:rPr>
          <w:lang w:val="en-GB"/>
        </w:rPr>
        <w:t xml:space="preserve">week </w:t>
      </w:r>
      <w:r w:rsidR="00277DC8" w:rsidRPr="00FF5338">
        <w:rPr>
          <w:lang w:val="en-GB"/>
        </w:rPr>
        <w:t>16, 17 or 18</w:t>
      </w:r>
      <w:r w:rsidR="00385DCD" w:rsidRPr="00FF5338">
        <w:rPr>
          <w:lang w:val="en-GB"/>
        </w:rPr>
        <w:t xml:space="preserve"> </w:t>
      </w:r>
      <w:r w:rsidR="00130A68" w:rsidRPr="00FF5338">
        <w:rPr>
          <w:lang w:val="en-GB"/>
        </w:rPr>
        <w:t>(doodle to follow)</w:t>
      </w:r>
      <w:r w:rsidR="00D33678" w:rsidRPr="00FF5338">
        <w:rPr>
          <w:lang w:val="en-GB"/>
        </w:rPr>
        <w:t>.</w:t>
      </w:r>
    </w:p>
    <w:p w14:paraId="7EF594BF" w14:textId="77777777" w:rsidR="00093253" w:rsidRPr="00FF5338" w:rsidRDefault="00093253" w:rsidP="00093253">
      <w:pPr>
        <w:pStyle w:val="ListParagraph"/>
        <w:tabs>
          <w:tab w:val="left" w:pos="7169"/>
        </w:tabs>
        <w:ind w:right="516"/>
        <w:jc w:val="both"/>
        <w:rPr>
          <w:b/>
          <w:color w:val="4697ED" w:themeColor="accent2"/>
          <w:szCs w:val="22"/>
          <w:lang w:val="en-US"/>
        </w:rPr>
      </w:pPr>
    </w:p>
    <w:p w14:paraId="45DB769E" w14:textId="7E4FE1F8" w:rsidR="00141B3D" w:rsidRPr="00FF5338" w:rsidRDefault="00141B3D" w:rsidP="00141B3D">
      <w:pPr>
        <w:pStyle w:val="ListParagraph"/>
        <w:numPr>
          <w:ilvl w:val="0"/>
          <w:numId w:val="5"/>
        </w:numPr>
        <w:ind w:right="561"/>
        <w:jc w:val="both"/>
        <w:rPr>
          <w:lang w:val="en-GB"/>
        </w:rPr>
      </w:pPr>
      <w:r w:rsidRPr="00FF5338">
        <w:rPr>
          <w:b/>
          <w:color w:val="4697ED" w:themeColor="accent2"/>
          <w:szCs w:val="22"/>
          <w:lang w:val="en-GB"/>
        </w:rPr>
        <w:t>SUMMARY</w:t>
      </w:r>
      <w:r w:rsidRPr="00FF5338">
        <w:rPr>
          <w:b/>
          <w:color w:val="4697ED" w:themeColor="accent2"/>
          <w:szCs w:val="22"/>
          <w:lang w:val="en-US"/>
        </w:rPr>
        <w:t xml:space="preserve"> OF AGREED ACTIONS</w:t>
      </w:r>
    </w:p>
    <w:p w14:paraId="599CEB7E" w14:textId="7403191C" w:rsidR="00130A68" w:rsidRPr="00FF5338" w:rsidRDefault="00130A68" w:rsidP="00130A68">
      <w:pPr>
        <w:pStyle w:val="ListParagraph"/>
        <w:ind w:left="502" w:right="561"/>
        <w:jc w:val="both"/>
        <w:rPr>
          <w:b/>
          <w:color w:val="4697ED" w:themeColor="accent2"/>
          <w:szCs w:val="22"/>
          <w:lang w:val="en-US"/>
        </w:rPr>
      </w:pPr>
    </w:p>
    <w:p w14:paraId="72A956F6" w14:textId="153BF967" w:rsidR="00261FF1" w:rsidRPr="00FF5338" w:rsidRDefault="00261FF1" w:rsidP="00130A68">
      <w:pPr>
        <w:pStyle w:val="ListParagraph"/>
        <w:numPr>
          <w:ilvl w:val="0"/>
          <w:numId w:val="6"/>
        </w:numPr>
        <w:tabs>
          <w:tab w:val="left" w:pos="7169"/>
        </w:tabs>
        <w:ind w:right="516"/>
        <w:jc w:val="both"/>
        <w:rPr>
          <w:lang w:val="en-GB"/>
        </w:rPr>
      </w:pPr>
      <w:r w:rsidRPr="00FF5338">
        <w:rPr>
          <w:lang w:val="en-GB"/>
        </w:rPr>
        <w:t xml:space="preserve">On the matrix methodology: </w:t>
      </w:r>
    </w:p>
    <w:p w14:paraId="38DBA0E3" w14:textId="77777777" w:rsidR="00190008" w:rsidRPr="00FF5338" w:rsidRDefault="00190008" w:rsidP="00190008">
      <w:pPr>
        <w:pStyle w:val="ListParagraph"/>
        <w:tabs>
          <w:tab w:val="left" w:pos="7169"/>
        </w:tabs>
        <w:ind w:right="516"/>
        <w:jc w:val="both"/>
        <w:rPr>
          <w:lang w:val="en-GB"/>
        </w:rPr>
      </w:pPr>
    </w:p>
    <w:p w14:paraId="13645F54" w14:textId="6945ACDC" w:rsidR="00190008" w:rsidRPr="00FF5338" w:rsidRDefault="00190008" w:rsidP="00261FF1">
      <w:pPr>
        <w:pStyle w:val="ListParagraph"/>
        <w:numPr>
          <w:ilvl w:val="1"/>
          <w:numId w:val="6"/>
        </w:numPr>
        <w:tabs>
          <w:tab w:val="left" w:pos="7169"/>
        </w:tabs>
        <w:ind w:right="516"/>
        <w:jc w:val="both"/>
        <w:rPr>
          <w:lang w:val="en-GB"/>
        </w:rPr>
      </w:pPr>
      <w:r w:rsidRPr="00FF5338">
        <w:rPr>
          <w:lang w:val="en-GB"/>
        </w:rPr>
        <w:t>The participants are invited to complete as much as possible all cells of the table.</w:t>
      </w:r>
    </w:p>
    <w:p w14:paraId="62FBBC9E" w14:textId="43F8BB6C" w:rsidR="00E456C7" w:rsidRPr="00FF5338" w:rsidRDefault="00190008" w:rsidP="00190008">
      <w:pPr>
        <w:pStyle w:val="ListParagraph"/>
        <w:numPr>
          <w:ilvl w:val="1"/>
          <w:numId w:val="6"/>
        </w:numPr>
        <w:tabs>
          <w:tab w:val="left" w:pos="7169"/>
        </w:tabs>
        <w:ind w:right="516"/>
        <w:jc w:val="both"/>
        <w:rPr>
          <w:lang w:val="en-GB"/>
        </w:rPr>
      </w:pPr>
      <w:r w:rsidRPr="00FF5338">
        <w:rPr>
          <w:lang w:val="en-GB"/>
        </w:rPr>
        <w:t>Participants that reported red 2 and red 3 categories are invited to engage in B2B discussion</w:t>
      </w:r>
      <w:r w:rsidR="005D213D">
        <w:rPr>
          <w:lang w:val="en-GB"/>
        </w:rPr>
        <w:t>s</w:t>
      </w:r>
      <w:r w:rsidRPr="00FF5338">
        <w:rPr>
          <w:lang w:val="en-GB"/>
        </w:rPr>
        <w:t xml:space="preserve"> with the relevant suppliers. </w:t>
      </w:r>
    </w:p>
    <w:p w14:paraId="23E571E0" w14:textId="2B8B2CA1" w:rsidR="00E33419" w:rsidRPr="00816BC6" w:rsidRDefault="00E33419" w:rsidP="00190008">
      <w:pPr>
        <w:pStyle w:val="ListParagraph"/>
        <w:tabs>
          <w:tab w:val="left" w:pos="7169"/>
        </w:tabs>
        <w:ind w:right="516"/>
        <w:jc w:val="both"/>
        <w:rPr>
          <w:lang w:val="en-GB"/>
        </w:rPr>
      </w:pPr>
    </w:p>
    <w:sectPr w:rsidR="00E33419" w:rsidRPr="00816BC6" w:rsidSect="00361C19">
      <w:headerReference w:type="even" r:id="rId8"/>
      <w:headerReference w:type="default" r:id="rId9"/>
      <w:footerReference w:type="even" r:id="rId10"/>
      <w:footerReference w:type="default" r:id="rId11"/>
      <w:headerReference w:type="first" r:id="rId12"/>
      <w:footerReference w:type="first" r:id="rId13"/>
      <w:pgSz w:w="11900" w:h="16820"/>
      <w:pgMar w:top="2915" w:right="1417" w:bottom="244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8566" w14:textId="77777777" w:rsidR="00D8796C" w:rsidRDefault="00D8796C" w:rsidP="00A70FBC">
      <w:r>
        <w:separator/>
      </w:r>
    </w:p>
  </w:endnote>
  <w:endnote w:type="continuationSeparator" w:id="0">
    <w:p w14:paraId="261DAFDF" w14:textId="77777777" w:rsidR="00D8796C" w:rsidRDefault="00D8796C" w:rsidP="00A7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1BC7" w14:textId="77777777" w:rsidR="00D30B4F" w:rsidRDefault="00D30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6EDB" w14:textId="58604CCD" w:rsidR="00A70FBC" w:rsidRDefault="009E5305" w:rsidP="009E5305">
    <w:pPr>
      <w:pStyle w:val="Footer"/>
    </w:pPr>
    <w:r>
      <w:rPr>
        <w:noProof/>
        <w:lang w:val="en-US"/>
      </w:rPr>
      <mc:AlternateContent>
        <mc:Choice Requires="wps">
          <w:drawing>
            <wp:anchor distT="0" distB="0" distL="114300" distR="114300" simplePos="0" relativeHeight="251666432" behindDoc="0" locked="0" layoutInCell="1" allowOverlap="1" wp14:anchorId="4C7F1C79" wp14:editId="53D0E62A">
              <wp:simplePos x="0" y="0"/>
              <wp:positionH relativeFrom="column">
                <wp:posOffset>4068445</wp:posOffset>
              </wp:positionH>
              <wp:positionV relativeFrom="paragraph">
                <wp:posOffset>-356235</wp:posOffset>
              </wp:positionV>
              <wp:extent cx="2057400" cy="4572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105644" w14:textId="77777777" w:rsidR="004B3321" w:rsidRPr="00C14586" w:rsidRDefault="00693370" w:rsidP="004B3321">
                          <w:pPr>
                            <w:rPr>
                              <w:sz w:val="16"/>
                            </w:rPr>
                          </w:pPr>
                          <w:hyperlink r:id="rId1" w:history="1">
                            <w:r w:rsidR="004B3321" w:rsidRPr="00C14586">
                              <w:rPr>
                                <w:rStyle w:val="Hyperlink"/>
                                <w:color w:val="49525B" w:themeColor="text1"/>
                                <w:sz w:val="16"/>
                                <w:u w:val="none"/>
                              </w:rPr>
                              <w:t>info@metalpackagingeurope.org</w:t>
                            </w:r>
                          </w:hyperlink>
                        </w:p>
                        <w:p w14:paraId="61CA5AAC" w14:textId="7E22E9F3" w:rsidR="004B3321" w:rsidRPr="00E16E2F" w:rsidRDefault="004B3321" w:rsidP="004B3321">
                          <w:pPr>
                            <w:rPr>
                              <w:sz w:val="16"/>
                            </w:rPr>
                          </w:pPr>
                          <w:r>
                            <w:rPr>
                              <w:sz w:val="16"/>
                            </w:rPr>
                            <w:t xml:space="preserve">+32 2 </w:t>
                          </w:r>
                          <w:r w:rsidR="00332266">
                            <w:rPr>
                              <w:sz w:val="16"/>
                            </w:rPr>
                            <w:t>897</w:t>
                          </w:r>
                          <w:r>
                            <w:rPr>
                              <w:sz w:val="16"/>
                            </w:rPr>
                            <w:t xml:space="preserve"> </w:t>
                          </w:r>
                          <w:r w:rsidR="00332266">
                            <w:rPr>
                              <w:sz w:val="16"/>
                            </w:rPr>
                            <w:t>04</w:t>
                          </w:r>
                          <w:r>
                            <w:rPr>
                              <w:sz w:val="16"/>
                            </w:rPr>
                            <w:t xml:space="preserve"> </w:t>
                          </w:r>
                          <w:r w:rsidR="00332266">
                            <w:rPr>
                              <w:sz w:val="16"/>
                            </w:rPr>
                            <w:t>90</w:t>
                          </w:r>
                        </w:p>
                        <w:p w14:paraId="2B056EDF" w14:textId="77777777" w:rsidR="004B3321" w:rsidRPr="00E16E2F" w:rsidRDefault="004B3321" w:rsidP="004B3321">
                          <w:pPr>
                            <w:rPr>
                              <w:sz w:val="16"/>
                            </w:rPr>
                          </w:pPr>
                          <w:r>
                            <w:rPr>
                              <w:sz w:val="16"/>
                            </w:rPr>
                            <w:t>www.metalpackagingeurope.org</w:t>
                          </w:r>
                        </w:p>
                        <w:p w14:paraId="0A7B3A8E" w14:textId="77777777" w:rsidR="004B3321" w:rsidRPr="00A97C23" w:rsidRDefault="004B3321">
                          <w:pPr>
                            <w:rPr>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7F1C79" id="_x0000_t202" coordsize="21600,21600" o:spt="202" path="m,l,21600r21600,l21600,xe">
              <v:stroke joinstyle="miter"/>
              <v:path gradientshapeok="t" o:connecttype="rect"/>
            </v:shapetype>
            <v:shape id="Tekstvak 10" o:spid="_x0000_s1029" type="#_x0000_t202" style="position:absolute;margin-left:320.35pt;margin-top:-28.05pt;width:162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" filled="f" stroked="f">
              <v:textbox>
                <w:txbxContent>
                  <w:p w14:paraId="64105644" w14:textId="77777777" w:rsidR="004B3321" w:rsidRPr="00C14586" w:rsidRDefault="00EB46B7" w:rsidP="004B3321">
                    <w:pPr>
                      <w:rPr>
                        <w:sz w:val="16"/>
                      </w:rPr>
                    </w:pPr>
                    <w:hyperlink r:id="rId2" w:history="1">
                      <w:r w:rsidR="004B3321" w:rsidRPr="00C14586">
                        <w:rPr>
                          <w:rStyle w:val="Hyperlink"/>
                          <w:color w:val="49525B" w:themeColor="text1"/>
                          <w:sz w:val="16"/>
                          <w:u w:val="none"/>
                        </w:rPr>
                        <w:t>info@metalpackagingeurope.org</w:t>
                      </w:r>
                    </w:hyperlink>
                  </w:p>
                  <w:p w14:paraId="61CA5AAC" w14:textId="7E22E9F3" w:rsidR="004B3321" w:rsidRPr="00E16E2F" w:rsidRDefault="004B3321" w:rsidP="004B3321">
                    <w:pPr>
                      <w:rPr>
                        <w:sz w:val="16"/>
                      </w:rPr>
                    </w:pPr>
                    <w:r>
                      <w:rPr>
                        <w:sz w:val="16"/>
                      </w:rPr>
                      <w:t xml:space="preserve">+32 2 </w:t>
                    </w:r>
                    <w:r w:rsidR="00332266">
                      <w:rPr>
                        <w:sz w:val="16"/>
                      </w:rPr>
                      <w:t>897</w:t>
                    </w:r>
                    <w:r>
                      <w:rPr>
                        <w:sz w:val="16"/>
                      </w:rPr>
                      <w:t xml:space="preserve"> </w:t>
                    </w:r>
                    <w:r w:rsidR="00332266">
                      <w:rPr>
                        <w:sz w:val="16"/>
                      </w:rPr>
                      <w:t>04</w:t>
                    </w:r>
                    <w:r>
                      <w:rPr>
                        <w:sz w:val="16"/>
                      </w:rPr>
                      <w:t xml:space="preserve"> </w:t>
                    </w:r>
                    <w:r w:rsidR="00332266">
                      <w:rPr>
                        <w:sz w:val="16"/>
                      </w:rPr>
                      <w:t>90</w:t>
                    </w:r>
                  </w:p>
                  <w:p w14:paraId="2B056EDF" w14:textId="77777777" w:rsidR="004B3321" w:rsidRPr="00E16E2F" w:rsidRDefault="004B3321" w:rsidP="004B3321">
                    <w:pPr>
                      <w:rPr>
                        <w:sz w:val="16"/>
                      </w:rPr>
                    </w:pPr>
                    <w:r>
                      <w:rPr>
                        <w:sz w:val="16"/>
                      </w:rPr>
                      <w:t>www.metalpackagingeurope.org</w:t>
                    </w:r>
                  </w:p>
                  <w:p w14:paraId="0A7B3A8E" w14:textId="77777777" w:rsidR="004B3321" w:rsidRPr="00A97C23" w:rsidRDefault="004B3321">
                    <w:pPr>
                      <w:rPr>
                        <w:sz w:val="16"/>
                        <w:lang w:val="en-US"/>
                      </w:rPr>
                    </w:pP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09CF7689" wp14:editId="3B8BA76F">
              <wp:simplePos x="0" y="0"/>
              <wp:positionH relativeFrom="column">
                <wp:posOffset>3835400</wp:posOffset>
              </wp:positionH>
              <wp:positionV relativeFrom="paragraph">
                <wp:posOffset>-355600</wp:posOffset>
              </wp:positionV>
              <wp:extent cx="381000" cy="476250"/>
              <wp:effectExtent l="0" t="0" r="0" b="6350"/>
              <wp:wrapNone/>
              <wp:docPr id="5" name="Tekstvak 5"/>
              <wp:cNvGraphicFramePr/>
              <a:graphic xmlns:a="http://schemas.openxmlformats.org/drawingml/2006/main">
                <a:graphicData uri="http://schemas.microsoft.com/office/word/2010/wordprocessingShape">
                  <wps:wsp>
                    <wps:cNvSpPr txBox="1"/>
                    <wps:spPr>
                      <a:xfrm>
                        <a:off x="0" y="0"/>
                        <a:ext cx="381000" cy="476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950C79" w14:textId="77777777" w:rsidR="004B3321" w:rsidRPr="00E16E2F" w:rsidRDefault="004B3321" w:rsidP="004B3321">
                          <w:pPr>
                            <w:jc w:val="center"/>
                            <w:rPr>
                              <w:b/>
                              <w:sz w:val="16"/>
                            </w:rPr>
                          </w:pPr>
                          <w:r w:rsidRPr="00E16E2F">
                            <w:rPr>
                              <w:b/>
                              <w:sz w:val="16"/>
                            </w:rPr>
                            <w:t>E</w:t>
                          </w:r>
                        </w:p>
                        <w:p w14:paraId="7D0C710B" w14:textId="77777777" w:rsidR="004B3321" w:rsidRPr="00E16E2F" w:rsidRDefault="004B3321" w:rsidP="004B3321">
                          <w:pPr>
                            <w:jc w:val="center"/>
                            <w:rPr>
                              <w:b/>
                              <w:sz w:val="16"/>
                            </w:rPr>
                          </w:pPr>
                          <w:r w:rsidRPr="00E16E2F">
                            <w:rPr>
                              <w:b/>
                              <w:sz w:val="16"/>
                            </w:rPr>
                            <w:t>T</w:t>
                          </w:r>
                          <w:r w:rsidRPr="00E16E2F">
                            <w:rPr>
                              <w:b/>
                              <w:sz w:val="16"/>
                            </w:rPr>
                            <w:b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F7689" id="Tekstvak 5" o:spid="_x0000_s1030" type="#_x0000_t202" style="position:absolute;margin-left:302pt;margin-top:-28pt;width:30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" filled="f" stroked="f">
              <v:textbox>
                <w:txbxContent>
                  <w:p w14:paraId="7C950C79" w14:textId="77777777" w:rsidR="004B3321" w:rsidRPr="00E16E2F" w:rsidRDefault="004B3321" w:rsidP="004B3321">
                    <w:pPr>
                      <w:jc w:val="center"/>
                      <w:rPr>
                        <w:b/>
                        <w:sz w:val="16"/>
                      </w:rPr>
                    </w:pPr>
                    <w:r w:rsidRPr="00E16E2F">
                      <w:rPr>
                        <w:b/>
                        <w:sz w:val="16"/>
                      </w:rPr>
                      <w:t>E</w:t>
                    </w:r>
                  </w:p>
                  <w:p w14:paraId="7D0C710B" w14:textId="77777777" w:rsidR="004B3321" w:rsidRPr="00E16E2F" w:rsidRDefault="004B3321" w:rsidP="004B3321">
                    <w:pPr>
                      <w:jc w:val="center"/>
                      <w:rPr>
                        <w:b/>
                        <w:sz w:val="16"/>
                      </w:rPr>
                    </w:pPr>
                    <w:r w:rsidRPr="00E16E2F">
                      <w:rPr>
                        <w:b/>
                        <w:sz w:val="16"/>
                      </w:rPr>
                      <w:t>T</w:t>
                    </w:r>
                    <w:r w:rsidRPr="00E16E2F">
                      <w:rPr>
                        <w:b/>
                        <w:sz w:val="16"/>
                      </w:rPr>
                      <w:br/>
                      <w:t>W</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598EF771" wp14:editId="7EA1ACFF">
              <wp:simplePos x="0" y="0"/>
              <wp:positionH relativeFrom="column">
                <wp:posOffset>2702560</wp:posOffset>
              </wp:positionH>
              <wp:positionV relativeFrom="paragraph">
                <wp:posOffset>-356235</wp:posOffset>
              </wp:positionV>
              <wp:extent cx="1254760" cy="457200"/>
              <wp:effectExtent l="0" t="0" r="0" b="0"/>
              <wp:wrapNone/>
              <wp:docPr id="9" name="Tekstvak 9"/>
              <wp:cNvGraphicFramePr/>
              <a:graphic xmlns:a="http://schemas.openxmlformats.org/drawingml/2006/main">
                <a:graphicData uri="http://schemas.microsoft.com/office/word/2010/wordprocessingShape">
                  <wps:wsp>
                    <wps:cNvSpPr txBox="1"/>
                    <wps:spPr>
                      <a:xfrm>
                        <a:off x="0" y="0"/>
                        <a:ext cx="125476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81327C" w14:textId="4EEF02B4" w:rsidR="004B3321" w:rsidRPr="00E16E2F" w:rsidRDefault="00332266" w:rsidP="004B3321">
                          <w:pPr>
                            <w:rPr>
                              <w:sz w:val="16"/>
                            </w:rPr>
                          </w:pPr>
                          <w:r>
                            <w:rPr>
                              <w:sz w:val="16"/>
                            </w:rPr>
                            <w:t>Avenue</w:t>
                          </w:r>
                          <w:r w:rsidR="004B3321">
                            <w:rPr>
                              <w:sz w:val="16"/>
                            </w:rPr>
                            <w:t xml:space="preserve"> </w:t>
                          </w:r>
                          <w:r w:rsidR="004B3321">
                            <w:rPr>
                              <w:sz w:val="16"/>
                            </w:rPr>
                            <w:t>de</w:t>
                          </w:r>
                          <w:r>
                            <w:rPr>
                              <w:sz w:val="16"/>
                            </w:rPr>
                            <w:t>s</w:t>
                          </w:r>
                          <w:r w:rsidR="004B3321">
                            <w:rPr>
                              <w:sz w:val="16"/>
                            </w:rPr>
                            <w:t xml:space="preserve"> </w:t>
                          </w:r>
                          <w:r>
                            <w:rPr>
                              <w:sz w:val="16"/>
                            </w:rPr>
                            <w:t>Arts 41</w:t>
                          </w:r>
                        </w:p>
                        <w:p w14:paraId="367A9331" w14:textId="3E0AE522" w:rsidR="004B3321" w:rsidRPr="00E16E2F" w:rsidRDefault="00D30B4F" w:rsidP="004B3321">
                          <w:pPr>
                            <w:rPr>
                              <w:sz w:val="16"/>
                            </w:rPr>
                          </w:pPr>
                          <w:r>
                            <w:rPr>
                              <w:sz w:val="16"/>
                            </w:rPr>
                            <w:t>104</w:t>
                          </w:r>
                          <w:r w:rsidR="004B3321" w:rsidRPr="00E16E2F">
                            <w:rPr>
                              <w:sz w:val="16"/>
                            </w:rPr>
                            <w:t>0 Brussels</w:t>
                          </w:r>
                        </w:p>
                        <w:p w14:paraId="176D97F8" w14:textId="77777777" w:rsidR="004B3321" w:rsidRPr="00E16E2F" w:rsidRDefault="004B3321" w:rsidP="004B3321">
                          <w:pPr>
                            <w:rPr>
                              <w:sz w:val="16"/>
                            </w:rPr>
                          </w:pPr>
                          <w:r w:rsidRPr="00E16E2F">
                            <w:rPr>
                              <w:sz w:val="16"/>
                            </w:rPr>
                            <w:t>Belgium</w:t>
                          </w:r>
                        </w:p>
                        <w:p w14:paraId="626BBE6A" w14:textId="77777777" w:rsidR="004B3321" w:rsidRPr="00E16E2F" w:rsidRDefault="004B3321" w:rsidP="004B3321">
                          <w:pPr>
                            <w:rPr>
                              <w:sz w:val="16"/>
                            </w:rPr>
                          </w:pPr>
                        </w:p>
                        <w:p w14:paraId="5A74C09F" w14:textId="77777777" w:rsidR="004B3321" w:rsidRPr="00A97C23" w:rsidRDefault="004B3321">
                          <w:pPr>
                            <w:rPr>
                              <w:sz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8EF771" id="Tekstvak 9" o:spid="_x0000_s1031" type="#_x0000_t202" style="position:absolute;margin-left:212.8pt;margin-top:-28.05pt;width:98.8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" filled="f" stroked="f">
              <v:textbox>
                <w:txbxContent>
                  <w:p w14:paraId="4B81327C" w14:textId="4EEF02B4" w:rsidR="004B3321" w:rsidRPr="00E16E2F" w:rsidRDefault="00332266" w:rsidP="004B3321">
                    <w:pPr>
                      <w:rPr>
                        <w:sz w:val="16"/>
                      </w:rPr>
                    </w:pPr>
                    <w:r>
                      <w:rPr>
                        <w:sz w:val="16"/>
                      </w:rPr>
                      <w:t>Avenue</w:t>
                    </w:r>
                    <w:r w:rsidR="004B3321">
                      <w:rPr>
                        <w:sz w:val="16"/>
                      </w:rPr>
                      <w:t xml:space="preserve"> de</w:t>
                    </w:r>
                    <w:r>
                      <w:rPr>
                        <w:sz w:val="16"/>
                      </w:rPr>
                      <w:t>s</w:t>
                    </w:r>
                    <w:r w:rsidR="004B3321">
                      <w:rPr>
                        <w:sz w:val="16"/>
                      </w:rPr>
                      <w:t xml:space="preserve"> </w:t>
                    </w:r>
                    <w:r>
                      <w:rPr>
                        <w:sz w:val="16"/>
                      </w:rPr>
                      <w:t>Arts 41</w:t>
                    </w:r>
                  </w:p>
                  <w:p w14:paraId="367A9331" w14:textId="3E0AE522" w:rsidR="004B3321" w:rsidRPr="00E16E2F" w:rsidRDefault="00D30B4F" w:rsidP="004B3321">
                    <w:pPr>
                      <w:rPr>
                        <w:sz w:val="16"/>
                      </w:rPr>
                    </w:pPr>
                    <w:r>
                      <w:rPr>
                        <w:sz w:val="16"/>
                      </w:rPr>
                      <w:t>104</w:t>
                    </w:r>
                    <w:r w:rsidR="004B3321" w:rsidRPr="00E16E2F">
                      <w:rPr>
                        <w:sz w:val="16"/>
                      </w:rPr>
                      <w:t>0 Brussels</w:t>
                    </w:r>
                  </w:p>
                  <w:p w14:paraId="176D97F8" w14:textId="77777777" w:rsidR="004B3321" w:rsidRPr="00E16E2F" w:rsidRDefault="004B3321" w:rsidP="004B3321">
                    <w:pPr>
                      <w:rPr>
                        <w:sz w:val="16"/>
                      </w:rPr>
                    </w:pPr>
                    <w:r w:rsidRPr="00E16E2F">
                      <w:rPr>
                        <w:sz w:val="16"/>
                      </w:rPr>
                      <w:t>Belgium</w:t>
                    </w:r>
                  </w:p>
                  <w:p w14:paraId="626BBE6A" w14:textId="77777777" w:rsidR="004B3321" w:rsidRPr="00E16E2F" w:rsidRDefault="004B3321" w:rsidP="004B3321">
                    <w:pPr>
                      <w:rPr>
                        <w:sz w:val="16"/>
                      </w:rPr>
                    </w:pPr>
                  </w:p>
                  <w:p w14:paraId="5A74C09F" w14:textId="77777777" w:rsidR="004B3321" w:rsidRPr="00A97C23" w:rsidRDefault="004B3321">
                    <w:pPr>
                      <w:rPr>
                        <w:sz w:val="16"/>
                        <w:lang w:val="en-US"/>
                      </w:rPr>
                    </w:pP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42767894" wp14:editId="0ED0E303">
              <wp:simplePos x="0" y="0"/>
              <wp:positionH relativeFrom="column">
                <wp:posOffset>2696845</wp:posOffset>
              </wp:positionH>
              <wp:positionV relativeFrom="paragraph">
                <wp:posOffset>-586740</wp:posOffset>
              </wp:positionV>
              <wp:extent cx="3048635" cy="23114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30486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3C7D46" w14:textId="0F037CB6" w:rsidR="004B3321" w:rsidRPr="00E16E2F" w:rsidRDefault="004B3321" w:rsidP="004B3321">
                          <w:pPr>
                            <w:rPr>
                              <w:b/>
                              <w:sz w:val="16"/>
                            </w:rPr>
                          </w:pPr>
                          <w:r w:rsidRPr="00E16E2F">
                            <w:rPr>
                              <w:b/>
                              <w:sz w:val="16"/>
                            </w:rPr>
                            <w:t xml:space="preserve">Metal Packaging Europe </w:t>
                          </w:r>
                          <w:r w:rsidR="00F3375F">
                            <w:rPr>
                              <w:b/>
                              <w:sz w:val="16"/>
                            </w:rPr>
                            <w:t>SNC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7894" id="Tekstvak 11" o:spid="_x0000_s1032" type="#_x0000_t202" style="position:absolute;margin-left:212.35pt;margin-top:-46.2pt;width:240.05pt;height:1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" filled="f" stroked="f">
              <v:textbox>
                <w:txbxContent>
                  <w:p w14:paraId="493C7D46" w14:textId="0F037CB6" w:rsidR="004B3321" w:rsidRPr="00E16E2F" w:rsidRDefault="004B3321" w:rsidP="004B3321">
                    <w:pPr>
                      <w:rPr>
                        <w:b/>
                        <w:sz w:val="16"/>
                      </w:rPr>
                    </w:pPr>
                    <w:r w:rsidRPr="00E16E2F">
                      <w:rPr>
                        <w:b/>
                        <w:sz w:val="16"/>
                      </w:rPr>
                      <w:t xml:space="preserve">Metal Packaging Europe </w:t>
                    </w:r>
                    <w:r w:rsidR="00F3375F">
                      <w:rPr>
                        <w:b/>
                        <w:sz w:val="16"/>
                      </w:rPr>
                      <w:t>SNC</w:t>
                    </w:r>
                  </w:p>
                </w:txbxContent>
              </v:textbox>
            </v:shape>
          </w:pict>
        </mc:Fallback>
      </mc:AlternateContent>
    </w:r>
    <w:r>
      <w:rPr>
        <w:noProof/>
        <w:lang w:val="en-US"/>
      </w:rPr>
      <w:drawing>
        <wp:anchor distT="0" distB="0" distL="114300" distR="114300" simplePos="0" relativeHeight="251671552" behindDoc="1" locked="0" layoutInCell="1" allowOverlap="1" wp14:anchorId="3D7485C6" wp14:editId="016F40E6">
          <wp:simplePos x="0" y="0"/>
          <wp:positionH relativeFrom="column">
            <wp:posOffset>-166910</wp:posOffset>
          </wp:positionH>
          <wp:positionV relativeFrom="paragraph">
            <wp:posOffset>-482600</wp:posOffset>
          </wp:positionV>
          <wp:extent cx="985290" cy="653560"/>
          <wp:effectExtent l="0" t="0" r="5715" b="0"/>
          <wp:wrapNone/>
          <wp:docPr id="7"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et 1@2x.png"/>
                  <pic:cNvPicPr/>
                </pic:nvPicPr>
                <pic:blipFill>
                  <a:blip r:embed="rId3">
                    <a:extLst>
                      <a:ext uri="{28A0092B-C50C-407E-A947-70E740481C1C}">
                        <a14:useLocalDpi xmlns:a14="http://schemas.microsoft.com/office/drawing/2010/main" val="0"/>
                      </a:ext>
                    </a:extLst>
                  </a:blip>
                  <a:stretch>
                    <a:fillRect/>
                  </a:stretch>
                </pic:blipFill>
                <pic:spPr>
                  <a:xfrm>
                    <a:off x="0" y="0"/>
                    <a:ext cx="985290" cy="653560"/>
                  </a:xfrm>
                  <a:prstGeom prst="rect">
                    <a:avLst/>
                  </a:prstGeom>
                </pic:spPr>
              </pic:pic>
            </a:graphicData>
          </a:graphic>
          <wp14:sizeRelH relativeFrom="margin">
            <wp14:pctWidth>0</wp14:pctWidth>
          </wp14:sizeRelH>
          <wp14:sizeRelV relativeFrom="margin">
            <wp14:pctHeight>0</wp14:pctHeight>
          </wp14:sizeRelV>
        </wp:anchor>
      </w:drawing>
    </w:r>
    <w:r w:rsidR="00A97C23">
      <w:rPr>
        <w:noProof/>
        <w:lang w:val="en-US"/>
      </w:rPr>
      <mc:AlternateContent>
        <mc:Choice Requires="wps">
          <w:drawing>
            <wp:anchor distT="0" distB="0" distL="114300" distR="114300" simplePos="0" relativeHeight="251659264" behindDoc="0" locked="0" layoutInCell="1" allowOverlap="1" wp14:anchorId="08836B51" wp14:editId="479F1BD0">
              <wp:simplePos x="0" y="0"/>
              <wp:positionH relativeFrom="column">
                <wp:posOffset>-967889</wp:posOffset>
              </wp:positionH>
              <wp:positionV relativeFrom="paragraph">
                <wp:posOffset>329565</wp:posOffset>
              </wp:positionV>
              <wp:extent cx="7663180" cy="332740"/>
              <wp:effectExtent l="0" t="0" r="7620" b="0"/>
              <wp:wrapNone/>
              <wp:docPr id="1" name="Rechthoek 1"/>
              <wp:cNvGraphicFramePr/>
              <a:graphic xmlns:a="http://schemas.openxmlformats.org/drawingml/2006/main">
                <a:graphicData uri="http://schemas.microsoft.com/office/word/2010/wordprocessingShape">
                  <wps:wsp>
                    <wps:cNvSpPr/>
                    <wps:spPr>
                      <a:xfrm>
                        <a:off x="0" y="0"/>
                        <a:ext cx="7663180" cy="3327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A61F5" id="Rechthoek 1" o:spid="_x0000_s1026" style="position:absolute;margin-left:-76.2pt;margin-top:25.95pt;width:603.4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" fillcolor="#4697ed [320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D04" w14:textId="77777777" w:rsidR="00D30B4F" w:rsidRDefault="00D3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AA89" w14:textId="77777777" w:rsidR="00D8796C" w:rsidRDefault="00D8796C" w:rsidP="00A70FBC">
      <w:r>
        <w:separator/>
      </w:r>
    </w:p>
  </w:footnote>
  <w:footnote w:type="continuationSeparator" w:id="0">
    <w:p w14:paraId="148FB7C3" w14:textId="77777777" w:rsidR="00D8796C" w:rsidRDefault="00D8796C" w:rsidP="00A7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536E" w14:textId="77777777" w:rsidR="00D30B4F" w:rsidRDefault="00D30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EA32" w14:textId="77777777" w:rsidR="00A70FBC" w:rsidRDefault="00A70FBC">
    <w:pPr>
      <w:pStyle w:val="Header"/>
    </w:pPr>
    <w:r>
      <w:rPr>
        <w:noProof/>
        <w:lang w:val="en-US"/>
      </w:rPr>
      <w:drawing>
        <wp:anchor distT="0" distB="0" distL="114300" distR="114300" simplePos="0" relativeHeight="251660288" behindDoc="1" locked="0" layoutInCell="1" allowOverlap="1" wp14:anchorId="40E61D19" wp14:editId="201F220D">
          <wp:simplePos x="0" y="0"/>
          <wp:positionH relativeFrom="column">
            <wp:posOffset>3598356</wp:posOffset>
          </wp:positionH>
          <wp:positionV relativeFrom="paragraph">
            <wp:posOffset>-446824</wp:posOffset>
          </wp:positionV>
          <wp:extent cx="2421863" cy="2421863"/>
          <wp:effectExtent l="0" t="0" r="0" b="0"/>
          <wp:wrapNone/>
          <wp:docPr id="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21863" cy="24218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A899" w14:textId="77777777" w:rsidR="00D30B4F" w:rsidRDefault="00D30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3CD"/>
    <w:multiLevelType w:val="hybridMultilevel"/>
    <w:tmpl w:val="519EA58A"/>
    <w:lvl w:ilvl="0" w:tplc="4480541E">
      <w:start w:val="1"/>
      <w:numFmt w:val="decimal"/>
      <w:lvlText w:val="%1."/>
      <w:lvlJc w:val="left"/>
      <w:pPr>
        <w:ind w:left="502" w:hanging="360"/>
      </w:pPr>
      <w:rPr>
        <w:rFonts w:hint="default"/>
        <w:b/>
        <w:bCs/>
        <w:color w:val="4697ED" w:themeColor="accent2"/>
      </w:rPr>
    </w:lvl>
    <w:lvl w:ilvl="1" w:tplc="F96AF350">
      <w:start w:val="1"/>
      <w:numFmt w:val="bullet"/>
      <w:lvlText w:val=""/>
      <w:lvlJc w:val="left"/>
      <w:pPr>
        <w:ind w:left="1080" w:hanging="360"/>
      </w:pPr>
      <w:rPr>
        <w:rFonts w:ascii="Symbol" w:hAnsi="Symbol" w:hint="default"/>
      </w:rPr>
    </w:lvl>
    <w:lvl w:ilvl="2" w:tplc="779057C0">
      <w:start w:val="1"/>
      <w:numFmt w:val="lowerRoman"/>
      <w:lvlText w:val="(%3)"/>
      <w:lvlJc w:val="left"/>
      <w:pPr>
        <w:ind w:left="2700" w:hanging="1080"/>
      </w:pPr>
      <w:rPr>
        <w:rFonts w:hint="default"/>
      </w:rPr>
    </w:lvl>
    <w:lvl w:ilvl="3" w:tplc="2EA26050">
      <w:start w:val="1"/>
      <w:numFmt w:val="decimal"/>
      <w:lvlText w:val="%4."/>
      <w:lvlJc w:val="left"/>
      <w:pPr>
        <w:ind w:left="2520" w:hanging="360"/>
      </w:pPr>
    </w:lvl>
    <w:lvl w:ilvl="4" w:tplc="30161542" w:tentative="1">
      <w:start w:val="1"/>
      <w:numFmt w:val="lowerLetter"/>
      <w:lvlText w:val="%5."/>
      <w:lvlJc w:val="left"/>
      <w:pPr>
        <w:ind w:left="3240" w:hanging="360"/>
      </w:pPr>
    </w:lvl>
    <w:lvl w:ilvl="5" w:tplc="02F84D44" w:tentative="1">
      <w:start w:val="1"/>
      <w:numFmt w:val="lowerRoman"/>
      <w:lvlText w:val="%6."/>
      <w:lvlJc w:val="right"/>
      <w:pPr>
        <w:ind w:left="3960" w:hanging="180"/>
      </w:pPr>
    </w:lvl>
    <w:lvl w:ilvl="6" w:tplc="7B0AC7FC" w:tentative="1">
      <w:start w:val="1"/>
      <w:numFmt w:val="decimal"/>
      <w:lvlText w:val="%7."/>
      <w:lvlJc w:val="left"/>
      <w:pPr>
        <w:ind w:left="4680" w:hanging="360"/>
      </w:pPr>
    </w:lvl>
    <w:lvl w:ilvl="7" w:tplc="864476F6" w:tentative="1">
      <w:start w:val="1"/>
      <w:numFmt w:val="lowerLetter"/>
      <w:lvlText w:val="%8."/>
      <w:lvlJc w:val="left"/>
      <w:pPr>
        <w:ind w:left="5400" w:hanging="360"/>
      </w:pPr>
    </w:lvl>
    <w:lvl w:ilvl="8" w:tplc="5C7EAE12" w:tentative="1">
      <w:start w:val="1"/>
      <w:numFmt w:val="lowerRoman"/>
      <w:lvlText w:val="%9."/>
      <w:lvlJc w:val="right"/>
      <w:pPr>
        <w:ind w:left="6120" w:hanging="180"/>
      </w:pPr>
    </w:lvl>
  </w:abstractNum>
  <w:abstractNum w:abstractNumId="1" w15:restartNumberingAfterBreak="0">
    <w:nsid w:val="058D107D"/>
    <w:multiLevelType w:val="hybridMultilevel"/>
    <w:tmpl w:val="915ABC2E"/>
    <w:lvl w:ilvl="0" w:tplc="10000001">
      <w:start w:val="1"/>
      <w:numFmt w:val="bullet"/>
      <w:lvlText w:val=""/>
      <w:lvlJc w:val="left"/>
      <w:pPr>
        <w:ind w:left="1222" w:hanging="360"/>
      </w:pPr>
      <w:rPr>
        <w:rFonts w:ascii="Symbol" w:hAnsi="Symbol" w:cs="Symbol" w:hint="default"/>
      </w:rPr>
    </w:lvl>
    <w:lvl w:ilvl="1" w:tplc="10000003" w:tentative="1">
      <w:start w:val="1"/>
      <w:numFmt w:val="bullet"/>
      <w:lvlText w:val="o"/>
      <w:lvlJc w:val="left"/>
      <w:pPr>
        <w:ind w:left="1942" w:hanging="360"/>
      </w:pPr>
      <w:rPr>
        <w:rFonts w:ascii="Courier New" w:hAnsi="Courier New" w:cs="Courier New" w:hint="default"/>
      </w:rPr>
    </w:lvl>
    <w:lvl w:ilvl="2" w:tplc="10000005" w:tentative="1">
      <w:start w:val="1"/>
      <w:numFmt w:val="bullet"/>
      <w:lvlText w:val=""/>
      <w:lvlJc w:val="left"/>
      <w:pPr>
        <w:ind w:left="2662" w:hanging="360"/>
      </w:pPr>
      <w:rPr>
        <w:rFonts w:ascii="Wingdings" w:hAnsi="Wingdings" w:cs="Wingdings" w:hint="default"/>
      </w:rPr>
    </w:lvl>
    <w:lvl w:ilvl="3" w:tplc="10000001" w:tentative="1">
      <w:start w:val="1"/>
      <w:numFmt w:val="bullet"/>
      <w:lvlText w:val=""/>
      <w:lvlJc w:val="left"/>
      <w:pPr>
        <w:ind w:left="3382" w:hanging="360"/>
      </w:pPr>
      <w:rPr>
        <w:rFonts w:ascii="Symbol" w:hAnsi="Symbol" w:cs="Symbol" w:hint="default"/>
      </w:rPr>
    </w:lvl>
    <w:lvl w:ilvl="4" w:tplc="10000003" w:tentative="1">
      <w:start w:val="1"/>
      <w:numFmt w:val="bullet"/>
      <w:lvlText w:val="o"/>
      <w:lvlJc w:val="left"/>
      <w:pPr>
        <w:ind w:left="4102" w:hanging="360"/>
      </w:pPr>
      <w:rPr>
        <w:rFonts w:ascii="Courier New" w:hAnsi="Courier New" w:cs="Courier New" w:hint="default"/>
      </w:rPr>
    </w:lvl>
    <w:lvl w:ilvl="5" w:tplc="10000005" w:tentative="1">
      <w:start w:val="1"/>
      <w:numFmt w:val="bullet"/>
      <w:lvlText w:val=""/>
      <w:lvlJc w:val="left"/>
      <w:pPr>
        <w:ind w:left="4822" w:hanging="360"/>
      </w:pPr>
      <w:rPr>
        <w:rFonts w:ascii="Wingdings" w:hAnsi="Wingdings" w:cs="Wingdings" w:hint="default"/>
      </w:rPr>
    </w:lvl>
    <w:lvl w:ilvl="6" w:tplc="10000001" w:tentative="1">
      <w:start w:val="1"/>
      <w:numFmt w:val="bullet"/>
      <w:lvlText w:val=""/>
      <w:lvlJc w:val="left"/>
      <w:pPr>
        <w:ind w:left="5542" w:hanging="360"/>
      </w:pPr>
      <w:rPr>
        <w:rFonts w:ascii="Symbol" w:hAnsi="Symbol" w:cs="Symbol" w:hint="default"/>
      </w:rPr>
    </w:lvl>
    <w:lvl w:ilvl="7" w:tplc="10000003" w:tentative="1">
      <w:start w:val="1"/>
      <w:numFmt w:val="bullet"/>
      <w:lvlText w:val="o"/>
      <w:lvlJc w:val="left"/>
      <w:pPr>
        <w:ind w:left="6262" w:hanging="360"/>
      </w:pPr>
      <w:rPr>
        <w:rFonts w:ascii="Courier New" w:hAnsi="Courier New" w:cs="Courier New" w:hint="default"/>
      </w:rPr>
    </w:lvl>
    <w:lvl w:ilvl="8" w:tplc="10000005" w:tentative="1">
      <w:start w:val="1"/>
      <w:numFmt w:val="bullet"/>
      <w:lvlText w:val=""/>
      <w:lvlJc w:val="left"/>
      <w:pPr>
        <w:ind w:left="6982" w:hanging="360"/>
      </w:pPr>
      <w:rPr>
        <w:rFonts w:ascii="Wingdings" w:hAnsi="Wingdings" w:cs="Wingdings" w:hint="default"/>
      </w:rPr>
    </w:lvl>
  </w:abstractNum>
  <w:abstractNum w:abstractNumId="2" w15:restartNumberingAfterBreak="0">
    <w:nsid w:val="0AB91B1B"/>
    <w:multiLevelType w:val="hybridMultilevel"/>
    <w:tmpl w:val="FD9291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496F44"/>
    <w:multiLevelType w:val="hybridMultilevel"/>
    <w:tmpl w:val="8B90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3CC"/>
    <w:multiLevelType w:val="hybridMultilevel"/>
    <w:tmpl w:val="B32E98D4"/>
    <w:lvl w:ilvl="0" w:tplc="DCE025A2">
      <w:start w:val="1"/>
      <w:numFmt w:val="bullet"/>
      <w:lvlText w:val=""/>
      <w:lvlJc w:val="left"/>
      <w:pPr>
        <w:ind w:left="1776" w:hanging="360"/>
      </w:pPr>
      <w:rPr>
        <w:rFonts w:ascii="Symbol" w:hAnsi="Symbol" w:hint="default"/>
        <w:b w:val="0"/>
      </w:rPr>
    </w:lvl>
    <w:lvl w:ilvl="1" w:tplc="18090003">
      <w:start w:val="1"/>
      <w:numFmt w:val="bullet"/>
      <w:lvlText w:val="o"/>
      <w:lvlJc w:val="left"/>
      <w:pPr>
        <w:ind w:left="2496" w:hanging="360"/>
      </w:pPr>
      <w:rPr>
        <w:rFonts w:ascii="Courier New" w:hAnsi="Courier New" w:cs="Courier New" w:hint="default"/>
      </w:rPr>
    </w:lvl>
    <w:lvl w:ilvl="2" w:tplc="F086C3FA">
      <w:start w:val="1"/>
      <w:numFmt w:val="lowerRoman"/>
      <w:lvlText w:val="%3."/>
      <w:lvlJc w:val="right"/>
      <w:pPr>
        <w:ind w:left="3216" w:hanging="180"/>
      </w:pPr>
    </w:lvl>
    <w:lvl w:ilvl="3" w:tplc="92566C0C">
      <w:start w:val="1"/>
      <w:numFmt w:val="decimal"/>
      <w:lvlText w:val="%4."/>
      <w:lvlJc w:val="left"/>
      <w:pPr>
        <w:ind w:left="3936" w:hanging="360"/>
      </w:pPr>
      <w:rPr>
        <w:rFonts w:hint="default"/>
      </w:rPr>
    </w:lvl>
    <w:lvl w:ilvl="4" w:tplc="9E06CC50">
      <w:start w:val="1"/>
      <w:numFmt w:val="lowerLetter"/>
      <w:lvlText w:val="%5."/>
      <w:lvlJc w:val="left"/>
      <w:pPr>
        <w:ind w:left="4656" w:hanging="360"/>
      </w:pPr>
    </w:lvl>
    <w:lvl w:ilvl="5" w:tplc="BACA49B6" w:tentative="1">
      <w:start w:val="1"/>
      <w:numFmt w:val="lowerRoman"/>
      <w:lvlText w:val="%6."/>
      <w:lvlJc w:val="right"/>
      <w:pPr>
        <w:ind w:left="5376" w:hanging="180"/>
      </w:pPr>
    </w:lvl>
    <w:lvl w:ilvl="6" w:tplc="5D028374" w:tentative="1">
      <w:start w:val="1"/>
      <w:numFmt w:val="decimal"/>
      <w:lvlText w:val="%7."/>
      <w:lvlJc w:val="left"/>
      <w:pPr>
        <w:ind w:left="6096" w:hanging="360"/>
      </w:pPr>
    </w:lvl>
    <w:lvl w:ilvl="7" w:tplc="6088C778" w:tentative="1">
      <w:start w:val="1"/>
      <w:numFmt w:val="lowerLetter"/>
      <w:lvlText w:val="%8."/>
      <w:lvlJc w:val="left"/>
      <w:pPr>
        <w:ind w:left="6816" w:hanging="360"/>
      </w:pPr>
    </w:lvl>
    <w:lvl w:ilvl="8" w:tplc="DD5228F2" w:tentative="1">
      <w:start w:val="1"/>
      <w:numFmt w:val="lowerRoman"/>
      <w:lvlText w:val="%9."/>
      <w:lvlJc w:val="right"/>
      <w:pPr>
        <w:ind w:left="7536" w:hanging="180"/>
      </w:pPr>
    </w:lvl>
  </w:abstractNum>
  <w:abstractNum w:abstractNumId="5" w15:restartNumberingAfterBreak="0">
    <w:nsid w:val="21CA7A67"/>
    <w:multiLevelType w:val="hybridMultilevel"/>
    <w:tmpl w:val="146A6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20CC9"/>
    <w:multiLevelType w:val="hybridMultilevel"/>
    <w:tmpl w:val="44CE0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54D42"/>
    <w:multiLevelType w:val="hybridMultilevel"/>
    <w:tmpl w:val="CAF238B2"/>
    <w:lvl w:ilvl="0" w:tplc="5C7C7070">
      <w:start w:val="1"/>
      <w:numFmt w:val="bullet"/>
      <w:lvlText w:val=""/>
      <w:lvlJc w:val="left"/>
      <w:pPr>
        <w:ind w:left="720" w:hanging="360"/>
      </w:pPr>
      <w:rPr>
        <w:rFonts w:ascii="Symbol" w:hAnsi="Symbol" w:hint="default"/>
        <w:color w:val="49525B" w:themeColor="text1"/>
        <w:lang w:val="en-US"/>
      </w:rPr>
    </w:lvl>
    <w:lvl w:ilvl="1" w:tplc="9F6C9488">
      <w:start w:val="1"/>
      <w:numFmt w:val="bullet"/>
      <w:lvlText w:val="o"/>
      <w:lvlJc w:val="left"/>
      <w:pPr>
        <w:ind w:left="1440" w:hanging="360"/>
      </w:pPr>
      <w:rPr>
        <w:rFonts w:ascii="Courier New" w:hAnsi="Courier New" w:cs="Courier New" w:hint="default"/>
      </w:rPr>
    </w:lvl>
    <w:lvl w:ilvl="2" w:tplc="97005192" w:tentative="1">
      <w:start w:val="1"/>
      <w:numFmt w:val="bullet"/>
      <w:lvlText w:val=""/>
      <w:lvlJc w:val="left"/>
      <w:pPr>
        <w:ind w:left="2160" w:hanging="360"/>
      </w:pPr>
      <w:rPr>
        <w:rFonts w:ascii="Wingdings" w:hAnsi="Wingdings" w:hint="default"/>
      </w:rPr>
    </w:lvl>
    <w:lvl w:ilvl="3" w:tplc="BA781842" w:tentative="1">
      <w:start w:val="1"/>
      <w:numFmt w:val="bullet"/>
      <w:lvlText w:val=""/>
      <w:lvlJc w:val="left"/>
      <w:pPr>
        <w:ind w:left="2880" w:hanging="360"/>
      </w:pPr>
      <w:rPr>
        <w:rFonts w:ascii="Symbol" w:hAnsi="Symbol" w:hint="default"/>
      </w:rPr>
    </w:lvl>
    <w:lvl w:ilvl="4" w:tplc="164A6078" w:tentative="1">
      <w:start w:val="1"/>
      <w:numFmt w:val="bullet"/>
      <w:lvlText w:val="o"/>
      <w:lvlJc w:val="left"/>
      <w:pPr>
        <w:ind w:left="3600" w:hanging="360"/>
      </w:pPr>
      <w:rPr>
        <w:rFonts w:ascii="Courier New" w:hAnsi="Courier New" w:cs="Courier New" w:hint="default"/>
      </w:rPr>
    </w:lvl>
    <w:lvl w:ilvl="5" w:tplc="5BAE854C" w:tentative="1">
      <w:start w:val="1"/>
      <w:numFmt w:val="bullet"/>
      <w:lvlText w:val=""/>
      <w:lvlJc w:val="left"/>
      <w:pPr>
        <w:ind w:left="4320" w:hanging="360"/>
      </w:pPr>
      <w:rPr>
        <w:rFonts w:ascii="Wingdings" w:hAnsi="Wingdings" w:hint="default"/>
      </w:rPr>
    </w:lvl>
    <w:lvl w:ilvl="6" w:tplc="1E82E73A" w:tentative="1">
      <w:start w:val="1"/>
      <w:numFmt w:val="bullet"/>
      <w:lvlText w:val=""/>
      <w:lvlJc w:val="left"/>
      <w:pPr>
        <w:ind w:left="5040" w:hanging="360"/>
      </w:pPr>
      <w:rPr>
        <w:rFonts w:ascii="Symbol" w:hAnsi="Symbol" w:hint="default"/>
      </w:rPr>
    </w:lvl>
    <w:lvl w:ilvl="7" w:tplc="42AC3FB2" w:tentative="1">
      <w:start w:val="1"/>
      <w:numFmt w:val="bullet"/>
      <w:lvlText w:val="o"/>
      <w:lvlJc w:val="left"/>
      <w:pPr>
        <w:ind w:left="5760" w:hanging="360"/>
      </w:pPr>
      <w:rPr>
        <w:rFonts w:ascii="Courier New" w:hAnsi="Courier New" w:cs="Courier New" w:hint="default"/>
      </w:rPr>
    </w:lvl>
    <w:lvl w:ilvl="8" w:tplc="E35E297E" w:tentative="1">
      <w:start w:val="1"/>
      <w:numFmt w:val="bullet"/>
      <w:lvlText w:val=""/>
      <w:lvlJc w:val="left"/>
      <w:pPr>
        <w:ind w:left="6480" w:hanging="360"/>
      </w:pPr>
      <w:rPr>
        <w:rFonts w:ascii="Wingdings" w:hAnsi="Wingdings" w:hint="default"/>
      </w:rPr>
    </w:lvl>
  </w:abstractNum>
  <w:abstractNum w:abstractNumId="8" w15:restartNumberingAfterBreak="0">
    <w:nsid w:val="38B833E4"/>
    <w:multiLevelType w:val="hybridMultilevel"/>
    <w:tmpl w:val="19424320"/>
    <w:lvl w:ilvl="0" w:tplc="69F2D9A6">
      <w:start w:val="1"/>
      <w:numFmt w:val="bullet"/>
      <w:lvlText w:val=""/>
      <w:lvlJc w:val="left"/>
      <w:pPr>
        <w:ind w:left="720" w:hanging="360"/>
      </w:pPr>
      <w:rPr>
        <w:rFonts w:ascii="Symbol" w:hAnsi="Symbol" w:hint="default"/>
        <w:color w:val="49525B" w:themeColor="text1"/>
      </w:rPr>
    </w:lvl>
    <w:lvl w:ilvl="1" w:tplc="974488EA">
      <w:start w:val="1"/>
      <w:numFmt w:val="bullet"/>
      <w:lvlText w:val="o"/>
      <w:lvlJc w:val="left"/>
      <w:pPr>
        <w:ind w:left="1440" w:hanging="360"/>
      </w:pPr>
      <w:rPr>
        <w:rFonts w:ascii="Courier New" w:hAnsi="Courier New" w:cs="Courier New" w:hint="default"/>
        <w:color w:val="auto"/>
      </w:rPr>
    </w:lvl>
    <w:lvl w:ilvl="2" w:tplc="E46A3270">
      <w:start w:val="1"/>
      <w:numFmt w:val="bullet"/>
      <w:lvlText w:val=""/>
      <w:lvlJc w:val="left"/>
      <w:pPr>
        <w:ind w:left="2160" w:hanging="360"/>
      </w:pPr>
      <w:rPr>
        <w:rFonts w:ascii="Wingdings" w:hAnsi="Wingdings" w:hint="default"/>
      </w:rPr>
    </w:lvl>
    <w:lvl w:ilvl="3" w:tplc="6DC4671E">
      <w:start w:val="1"/>
      <w:numFmt w:val="bullet"/>
      <w:lvlText w:val=""/>
      <w:lvlJc w:val="left"/>
      <w:pPr>
        <w:ind w:left="2880" w:hanging="360"/>
      </w:pPr>
      <w:rPr>
        <w:rFonts w:ascii="Symbol" w:hAnsi="Symbol" w:hint="default"/>
      </w:rPr>
    </w:lvl>
    <w:lvl w:ilvl="4" w:tplc="6E6A37B8">
      <w:start w:val="1"/>
      <w:numFmt w:val="bullet"/>
      <w:lvlText w:val="o"/>
      <w:lvlJc w:val="left"/>
      <w:pPr>
        <w:ind w:left="3600" w:hanging="360"/>
      </w:pPr>
      <w:rPr>
        <w:rFonts w:ascii="Courier New" w:hAnsi="Courier New" w:hint="default"/>
      </w:rPr>
    </w:lvl>
    <w:lvl w:ilvl="5" w:tplc="1A1AA958">
      <w:start w:val="1"/>
      <w:numFmt w:val="bullet"/>
      <w:lvlText w:val=""/>
      <w:lvlJc w:val="left"/>
      <w:pPr>
        <w:ind w:left="4320" w:hanging="360"/>
      </w:pPr>
      <w:rPr>
        <w:rFonts w:ascii="Wingdings" w:hAnsi="Wingdings" w:hint="default"/>
      </w:rPr>
    </w:lvl>
    <w:lvl w:ilvl="6" w:tplc="01A0D3BE">
      <w:start w:val="1"/>
      <w:numFmt w:val="bullet"/>
      <w:lvlText w:val=""/>
      <w:lvlJc w:val="left"/>
      <w:pPr>
        <w:ind w:left="5040" w:hanging="360"/>
      </w:pPr>
      <w:rPr>
        <w:rFonts w:ascii="Symbol" w:hAnsi="Symbol" w:hint="default"/>
      </w:rPr>
    </w:lvl>
    <w:lvl w:ilvl="7" w:tplc="AE708E58">
      <w:start w:val="1"/>
      <w:numFmt w:val="bullet"/>
      <w:lvlText w:val="o"/>
      <w:lvlJc w:val="left"/>
      <w:pPr>
        <w:ind w:left="5760" w:hanging="360"/>
      </w:pPr>
      <w:rPr>
        <w:rFonts w:ascii="Courier New" w:hAnsi="Courier New" w:hint="default"/>
      </w:rPr>
    </w:lvl>
    <w:lvl w:ilvl="8" w:tplc="1662F3FC">
      <w:start w:val="11"/>
      <w:numFmt w:val="bullet"/>
      <w:lvlText w:val="-"/>
      <w:lvlJc w:val="left"/>
      <w:pPr>
        <w:ind w:left="6480" w:hanging="360"/>
      </w:pPr>
      <w:rPr>
        <w:rFonts w:ascii="Verdana" w:eastAsiaTheme="minorHAnsi" w:hAnsi="Verdana" w:cstheme="minorBidi" w:hint="default"/>
      </w:rPr>
    </w:lvl>
  </w:abstractNum>
  <w:abstractNum w:abstractNumId="9" w15:restartNumberingAfterBreak="0">
    <w:nsid w:val="412D2ECA"/>
    <w:multiLevelType w:val="multilevel"/>
    <w:tmpl w:val="934C48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upperRoman"/>
      <w:isLgl/>
      <w:lvlText w:val="%1.%2.%3"/>
      <w:lvlJc w:val="left"/>
      <w:pPr>
        <w:ind w:left="1800" w:hanging="14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69D610E5"/>
    <w:multiLevelType w:val="hybridMultilevel"/>
    <w:tmpl w:val="BAC82BA0"/>
    <w:lvl w:ilvl="0" w:tplc="10000001">
      <w:start w:val="1"/>
      <w:numFmt w:val="bullet"/>
      <w:lvlText w:val=""/>
      <w:lvlJc w:val="left"/>
      <w:pPr>
        <w:ind w:left="720" w:hanging="360"/>
      </w:pPr>
      <w:rPr>
        <w:rFonts w:ascii="Symbol" w:hAnsi="Symbol" w:cs="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cs="Wingdings" w:hint="default"/>
      </w:rPr>
    </w:lvl>
    <w:lvl w:ilvl="3" w:tplc="10000001" w:tentative="1">
      <w:start w:val="1"/>
      <w:numFmt w:val="bullet"/>
      <w:lvlText w:val=""/>
      <w:lvlJc w:val="left"/>
      <w:pPr>
        <w:ind w:left="2880" w:hanging="360"/>
      </w:pPr>
      <w:rPr>
        <w:rFonts w:ascii="Symbol" w:hAnsi="Symbol" w:cs="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cs="Wingdings" w:hint="default"/>
      </w:rPr>
    </w:lvl>
    <w:lvl w:ilvl="6" w:tplc="10000001" w:tentative="1">
      <w:start w:val="1"/>
      <w:numFmt w:val="bullet"/>
      <w:lvlText w:val=""/>
      <w:lvlJc w:val="left"/>
      <w:pPr>
        <w:ind w:left="5040" w:hanging="360"/>
      </w:pPr>
      <w:rPr>
        <w:rFonts w:ascii="Symbol" w:hAnsi="Symbol" w:cs="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94D4C80"/>
    <w:multiLevelType w:val="hybridMultilevel"/>
    <w:tmpl w:val="696E0E54"/>
    <w:lvl w:ilvl="0" w:tplc="EAFA2A58">
      <w:start w:val="1"/>
      <w:numFmt w:val="bullet"/>
      <w:lvlText w:val=""/>
      <w:lvlJc w:val="left"/>
      <w:pPr>
        <w:ind w:left="720" w:hanging="360"/>
      </w:pPr>
      <w:rPr>
        <w:rFonts w:ascii="Symbol" w:hAnsi="Symbol" w:cs="Symbol" w:hint="default"/>
        <w:color w:val="49525B" w:themeColor="text1"/>
        <w:lang w:val="nl-NL"/>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6"/>
  </w:num>
  <w:num w:numId="3">
    <w:abstractNumId w:val="5"/>
  </w:num>
  <w:num w:numId="4">
    <w:abstractNumId w:val="3"/>
  </w:num>
  <w:num w:numId="5">
    <w:abstractNumId w:val="0"/>
  </w:num>
  <w:num w:numId="6">
    <w:abstractNumId w:val="7"/>
  </w:num>
  <w:num w:numId="7">
    <w:abstractNumId w:val="11"/>
  </w:num>
  <w:num w:numId="8">
    <w:abstractNumId w:val="2"/>
  </w:num>
  <w:num w:numId="9">
    <w:abstractNumId w:val="8"/>
  </w:num>
  <w:num w:numId="10">
    <w:abstractNumId w:val="4"/>
  </w:num>
  <w:num w:numId="11">
    <w:abstractNumId w:val="10"/>
  </w:num>
  <w:num w:numId="12">
    <w:abstractNumId w:val="1"/>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aidri Mac Domhnail">
    <w15:presenceInfo w15:providerId="None" w15:userId="Ruaidri Mac Domhna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BC"/>
    <w:rsid w:val="00012D6D"/>
    <w:rsid w:val="000160F4"/>
    <w:rsid w:val="000324EF"/>
    <w:rsid w:val="00032F8E"/>
    <w:rsid w:val="00067D62"/>
    <w:rsid w:val="00073D78"/>
    <w:rsid w:val="00093253"/>
    <w:rsid w:val="000A37D9"/>
    <w:rsid w:val="000A6644"/>
    <w:rsid w:val="000C1550"/>
    <w:rsid w:val="000D081C"/>
    <w:rsid w:val="000E1AAB"/>
    <w:rsid w:val="000E5AFA"/>
    <w:rsid w:val="0010192E"/>
    <w:rsid w:val="001136F6"/>
    <w:rsid w:val="00120077"/>
    <w:rsid w:val="00130A68"/>
    <w:rsid w:val="00141B3D"/>
    <w:rsid w:val="00141EB6"/>
    <w:rsid w:val="00166F1C"/>
    <w:rsid w:val="00182042"/>
    <w:rsid w:val="001852CE"/>
    <w:rsid w:val="0018683E"/>
    <w:rsid w:val="00190008"/>
    <w:rsid w:val="00196F59"/>
    <w:rsid w:val="001B6901"/>
    <w:rsid w:val="001E64B9"/>
    <w:rsid w:val="001F713F"/>
    <w:rsid w:val="001F7E71"/>
    <w:rsid w:val="00243286"/>
    <w:rsid w:val="0025039B"/>
    <w:rsid w:val="00251E34"/>
    <w:rsid w:val="002570BE"/>
    <w:rsid w:val="00261FF1"/>
    <w:rsid w:val="002625FD"/>
    <w:rsid w:val="0027171B"/>
    <w:rsid w:val="00277DC8"/>
    <w:rsid w:val="0028524E"/>
    <w:rsid w:val="002C66A9"/>
    <w:rsid w:val="002E209D"/>
    <w:rsid w:val="002F418A"/>
    <w:rsid w:val="00301944"/>
    <w:rsid w:val="00315779"/>
    <w:rsid w:val="00317702"/>
    <w:rsid w:val="0032112C"/>
    <w:rsid w:val="003231F2"/>
    <w:rsid w:val="00332266"/>
    <w:rsid w:val="003331A5"/>
    <w:rsid w:val="00353F17"/>
    <w:rsid w:val="00361C19"/>
    <w:rsid w:val="00366695"/>
    <w:rsid w:val="00367C23"/>
    <w:rsid w:val="00384012"/>
    <w:rsid w:val="00385DCD"/>
    <w:rsid w:val="00387791"/>
    <w:rsid w:val="003A55C6"/>
    <w:rsid w:val="003B3CB9"/>
    <w:rsid w:val="003C10D9"/>
    <w:rsid w:val="00407FB8"/>
    <w:rsid w:val="00410AC7"/>
    <w:rsid w:val="004203FD"/>
    <w:rsid w:val="00430E82"/>
    <w:rsid w:val="00440D17"/>
    <w:rsid w:val="004631AF"/>
    <w:rsid w:val="0047236F"/>
    <w:rsid w:val="0047399B"/>
    <w:rsid w:val="00475521"/>
    <w:rsid w:val="004821C8"/>
    <w:rsid w:val="0048558D"/>
    <w:rsid w:val="004B3321"/>
    <w:rsid w:val="004B49D0"/>
    <w:rsid w:val="004F5E97"/>
    <w:rsid w:val="00500090"/>
    <w:rsid w:val="00501466"/>
    <w:rsid w:val="0051560A"/>
    <w:rsid w:val="005341A4"/>
    <w:rsid w:val="00552CAC"/>
    <w:rsid w:val="00556220"/>
    <w:rsid w:val="0056207C"/>
    <w:rsid w:val="00583370"/>
    <w:rsid w:val="005843A0"/>
    <w:rsid w:val="0058714E"/>
    <w:rsid w:val="00596F5B"/>
    <w:rsid w:val="005A47F5"/>
    <w:rsid w:val="005C0DB1"/>
    <w:rsid w:val="005D213D"/>
    <w:rsid w:val="005E3367"/>
    <w:rsid w:val="005F516B"/>
    <w:rsid w:val="005F6A87"/>
    <w:rsid w:val="00600730"/>
    <w:rsid w:val="006018A1"/>
    <w:rsid w:val="00602461"/>
    <w:rsid w:val="00610816"/>
    <w:rsid w:val="00622CDA"/>
    <w:rsid w:val="0062683E"/>
    <w:rsid w:val="0063011F"/>
    <w:rsid w:val="006415A2"/>
    <w:rsid w:val="006668A3"/>
    <w:rsid w:val="0069004F"/>
    <w:rsid w:val="00693370"/>
    <w:rsid w:val="006A2DC4"/>
    <w:rsid w:val="006B4D89"/>
    <w:rsid w:val="006D0AE5"/>
    <w:rsid w:val="006D37A9"/>
    <w:rsid w:val="00700FA2"/>
    <w:rsid w:val="007135CC"/>
    <w:rsid w:val="0071443B"/>
    <w:rsid w:val="007253A4"/>
    <w:rsid w:val="00726AAF"/>
    <w:rsid w:val="00731826"/>
    <w:rsid w:val="007375EE"/>
    <w:rsid w:val="00737870"/>
    <w:rsid w:val="00741657"/>
    <w:rsid w:val="00743904"/>
    <w:rsid w:val="00747F91"/>
    <w:rsid w:val="00756864"/>
    <w:rsid w:val="00765B8E"/>
    <w:rsid w:val="00781608"/>
    <w:rsid w:val="00784BAC"/>
    <w:rsid w:val="007853C6"/>
    <w:rsid w:val="007A22F7"/>
    <w:rsid w:val="007B5C1D"/>
    <w:rsid w:val="00807D21"/>
    <w:rsid w:val="00811A65"/>
    <w:rsid w:val="00816BC6"/>
    <w:rsid w:val="00823557"/>
    <w:rsid w:val="008266C9"/>
    <w:rsid w:val="0082726B"/>
    <w:rsid w:val="008455B8"/>
    <w:rsid w:val="00845BA2"/>
    <w:rsid w:val="008506EC"/>
    <w:rsid w:val="00857CE8"/>
    <w:rsid w:val="00861CB4"/>
    <w:rsid w:val="00881014"/>
    <w:rsid w:val="00890797"/>
    <w:rsid w:val="00893948"/>
    <w:rsid w:val="00894D1C"/>
    <w:rsid w:val="0089509A"/>
    <w:rsid w:val="008A20BE"/>
    <w:rsid w:val="008C13D3"/>
    <w:rsid w:val="00912BDF"/>
    <w:rsid w:val="009133E6"/>
    <w:rsid w:val="00924175"/>
    <w:rsid w:val="00925607"/>
    <w:rsid w:val="00926EFA"/>
    <w:rsid w:val="00930BE5"/>
    <w:rsid w:val="009338C6"/>
    <w:rsid w:val="00972AF5"/>
    <w:rsid w:val="00990EFF"/>
    <w:rsid w:val="009A46F3"/>
    <w:rsid w:val="009B3DE4"/>
    <w:rsid w:val="009C0A6E"/>
    <w:rsid w:val="009C57B5"/>
    <w:rsid w:val="009E5305"/>
    <w:rsid w:val="009E6148"/>
    <w:rsid w:val="009F4D31"/>
    <w:rsid w:val="009F7925"/>
    <w:rsid w:val="00A0534A"/>
    <w:rsid w:val="00A34EB6"/>
    <w:rsid w:val="00A53D0D"/>
    <w:rsid w:val="00A64360"/>
    <w:rsid w:val="00A70FBC"/>
    <w:rsid w:val="00A71393"/>
    <w:rsid w:val="00A8216E"/>
    <w:rsid w:val="00A84B33"/>
    <w:rsid w:val="00A9249A"/>
    <w:rsid w:val="00A97C23"/>
    <w:rsid w:val="00AA147A"/>
    <w:rsid w:val="00AC3A71"/>
    <w:rsid w:val="00AC73FB"/>
    <w:rsid w:val="00AD0329"/>
    <w:rsid w:val="00AD771E"/>
    <w:rsid w:val="00AE4C57"/>
    <w:rsid w:val="00AF3F48"/>
    <w:rsid w:val="00B006C7"/>
    <w:rsid w:val="00B10C5F"/>
    <w:rsid w:val="00B451EA"/>
    <w:rsid w:val="00B55F8F"/>
    <w:rsid w:val="00B5675E"/>
    <w:rsid w:val="00B71BED"/>
    <w:rsid w:val="00B918CE"/>
    <w:rsid w:val="00BA0845"/>
    <w:rsid w:val="00BB0434"/>
    <w:rsid w:val="00BB4608"/>
    <w:rsid w:val="00BC04D8"/>
    <w:rsid w:val="00BF1162"/>
    <w:rsid w:val="00C01914"/>
    <w:rsid w:val="00C041DD"/>
    <w:rsid w:val="00C4660C"/>
    <w:rsid w:val="00C72799"/>
    <w:rsid w:val="00C805C8"/>
    <w:rsid w:val="00C91466"/>
    <w:rsid w:val="00C959B4"/>
    <w:rsid w:val="00CB6BD3"/>
    <w:rsid w:val="00CD1DDE"/>
    <w:rsid w:val="00CE4288"/>
    <w:rsid w:val="00D0338A"/>
    <w:rsid w:val="00D03CF1"/>
    <w:rsid w:val="00D05B9E"/>
    <w:rsid w:val="00D1019E"/>
    <w:rsid w:val="00D27AAD"/>
    <w:rsid w:val="00D30B4F"/>
    <w:rsid w:val="00D30F4E"/>
    <w:rsid w:val="00D33678"/>
    <w:rsid w:val="00D410F9"/>
    <w:rsid w:val="00D43A91"/>
    <w:rsid w:val="00D51FD3"/>
    <w:rsid w:val="00D72AA3"/>
    <w:rsid w:val="00D83AD0"/>
    <w:rsid w:val="00D85EDF"/>
    <w:rsid w:val="00D8796C"/>
    <w:rsid w:val="00D87D12"/>
    <w:rsid w:val="00DA449F"/>
    <w:rsid w:val="00DB0A39"/>
    <w:rsid w:val="00DC0C5C"/>
    <w:rsid w:val="00DC0F2C"/>
    <w:rsid w:val="00DC696D"/>
    <w:rsid w:val="00DD217D"/>
    <w:rsid w:val="00DE26F3"/>
    <w:rsid w:val="00E03607"/>
    <w:rsid w:val="00E123CB"/>
    <w:rsid w:val="00E13D0B"/>
    <w:rsid w:val="00E1713B"/>
    <w:rsid w:val="00E2252D"/>
    <w:rsid w:val="00E33419"/>
    <w:rsid w:val="00E341C8"/>
    <w:rsid w:val="00E40054"/>
    <w:rsid w:val="00E4210F"/>
    <w:rsid w:val="00E456C7"/>
    <w:rsid w:val="00E535DE"/>
    <w:rsid w:val="00E66AC8"/>
    <w:rsid w:val="00E76C1C"/>
    <w:rsid w:val="00E96C06"/>
    <w:rsid w:val="00EA3DFB"/>
    <w:rsid w:val="00EB0BAE"/>
    <w:rsid w:val="00EB46B7"/>
    <w:rsid w:val="00EB608B"/>
    <w:rsid w:val="00ED23B1"/>
    <w:rsid w:val="00ED525C"/>
    <w:rsid w:val="00EE6A14"/>
    <w:rsid w:val="00EF68E9"/>
    <w:rsid w:val="00F001C8"/>
    <w:rsid w:val="00F3375F"/>
    <w:rsid w:val="00F360B6"/>
    <w:rsid w:val="00F477A9"/>
    <w:rsid w:val="00F55FC3"/>
    <w:rsid w:val="00F67B2D"/>
    <w:rsid w:val="00F80C2C"/>
    <w:rsid w:val="00F9271C"/>
    <w:rsid w:val="00FA6E56"/>
    <w:rsid w:val="00FB728B"/>
    <w:rsid w:val="00FD6A9C"/>
    <w:rsid w:val="00FF53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519B3"/>
  <w14:defaultImageDpi w14:val="32767"/>
  <w15:docId w15:val="{4122FB14-306E-A648-A2C6-691D1128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49525B" w:themeColor="text1"/>
        <w:sz w:val="22"/>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FBC"/>
    <w:pPr>
      <w:tabs>
        <w:tab w:val="center" w:pos="4536"/>
        <w:tab w:val="right" w:pos="9072"/>
      </w:tabs>
    </w:pPr>
  </w:style>
  <w:style w:type="character" w:customStyle="1" w:styleId="HeaderChar">
    <w:name w:val="Header Char"/>
    <w:basedOn w:val="DefaultParagraphFont"/>
    <w:link w:val="Header"/>
    <w:uiPriority w:val="99"/>
    <w:rsid w:val="00A70FBC"/>
  </w:style>
  <w:style w:type="paragraph" w:styleId="Footer">
    <w:name w:val="footer"/>
    <w:basedOn w:val="Normal"/>
    <w:link w:val="FooterChar"/>
    <w:uiPriority w:val="99"/>
    <w:unhideWhenUsed/>
    <w:rsid w:val="00A70FBC"/>
    <w:pPr>
      <w:tabs>
        <w:tab w:val="center" w:pos="4536"/>
        <w:tab w:val="right" w:pos="9072"/>
      </w:tabs>
    </w:pPr>
  </w:style>
  <w:style w:type="character" w:customStyle="1" w:styleId="FooterChar">
    <w:name w:val="Footer Char"/>
    <w:basedOn w:val="DefaultParagraphFont"/>
    <w:link w:val="Footer"/>
    <w:uiPriority w:val="99"/>
    <w:rsid w:val="00A70FBC"/>
  </w:style>
  <w:style w:type="character" w:styleId="Hyperlink">
    <w:name w:val="Hyperlink"/>
    <w:basedOn w:val="DefaultParagraphFont"/>
    <w:uiPriority w:val="99"/>
    <w:unhideWhenUsed/>
    <w:rsid w:val="00A70FBC"/>
    <w:rPr>
      <w:color w:val="49525B" w:themeColor="hyperlink"/>
      <w:u w:val="single"/>
    </w:rPr>
  </w:style>
  <w:style w:type="paragraph" w:styleId="ListParagraph">
    <w:name w:val="List Paragraph"/>
    <w:basedOn w:val="Normal"/>
    <w:uiPriority w:val="34"/>
    <w:qFormat/>
    <w:rsid w:val="0028524E"/>
    <w:pPr>
      <w:ind w:left="720"/>
      <w:contextualSpacing/>
    </w:pPr>
  </w:style>
  <w:style w:type="character" w:styleId="Emphasis">
    <w:name w:val="Emphasis"/>
    <w:aliases w:val="2nd title no number"/>
    <w:uiPriority w:val="20"/>
    <w:qFormat/>
    <w:rsid w:val="0028524E"/>
    <w:rPr>
      <w:rFonts w:ascii="Calibri" w:hAnsi="Calibri"/>
      <w:b/>
      <w:color w:val="FD8268" w:themeColor="accent1"/>
      <w:szCs w:val="22"/>
      <w:lang w:val="en-GB"/>
    </w:rPr>
  </w:style>
  <w:style w:type="character" w:styleId="IntenseEmphasis">
    <w:name w:val="Intense Emphasis"/>
    <w:aliases w:val="2nd title with number"/>
    <w:uiPriority w:val="21"/>
    <w:qFormat/>
    <w:rsid w:val="0028524E"/>
    <w:rPr>
      <w:rFonts w:ascii="Calibri" w:hAnsi="Calibri"/>
      <w:b/>
      <w:color w:val="FD8268" w:themeColor="accent1"/>
      <w:szCs w:val="22"/>
      <w:lang w:val="en-GB"/>
    </w:rPr>
  </w:style>
  <w:style w:type="character" w:styleId="Strong">
    <w:name w:val="Strong"/>
    <w:aliases w:val="3rd title no number"/>
    <w:uiPriority w:val="22"/>
    <w:qFormat/>
    <w:rsid w:val="0028524E"/>
    <w:rPr>
      <w:rFonts w:ascii="Calibri" w:hAnsi="Calibri"/>
      <w:i/>
      <w:color w:val="4697ED"/>
      <w:szCs w:val="22"/>
      <w:lang w:val="en-GB"/>
    </w:rPr>
  </w:style>
  <w:style w:type="table" w:styleId="TableGrid">
    <w:name w:val="Table Grid"/>
    <w:basedOn w:val="TableNormal"/>
    <w:uiPriority w:val="39"/>
    <w:rsid w:val="0089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1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B3D"/>
    <w:rPr>
      <w:rFonts w:ascii="Segoe UI" w:hAnsi="Segoe UI" w:cs="Segoe UI"/>
      <w:sz w:val="18"/>
      <w:szCs w:val="18"/>
    </w:rPr>
  </w:style>
  <w:style w:type="character" w:styleId="CommentReference">
    <w:name w:val="annotation reference"/>
    <w:basedOn w:val="DefaultParagraphFont"/>
    <w:uiPriority w:val="99"/>
    <w:semiHidden/>
    <w:unhideWhenUsed/>
    <w:rsid w:val="004821C8"/>
    <w:rPr>
      <w:sz w:val="16"/>
      <w:szCs w:val="16"/>
    </w:rPr>
  </w:style>
  <w:style w:type="paragraph" w:styleId="CommentText">
    <w:name w:val="annotation text"/>
    <w:basedOn w:val="Normal"/>
    <w:link w:val="CommentTextChar"/>
    <w:uiPriority w:val="99"/>
    <w:semiHidden/>
    <w:unhideWhenUsed/>
    <w:rsid w:val="004821C8"/>
    <w:rPr>
      <w:sz w:val="20"/>
      <w:szCs w:val="20"/>
    </w:rPr>
  </w:style>
  <w:style w:type="character" w:customStyle="1" w:styleId="CommentTextChar">
    <w:name w:val="Comment Text Char"/>
    <w:basedOn w:val="DefaultParagraphFont"/>
    <w:link w:val="CommentText"/>
    <w:uiPriority w:val="99"/>
    <w:semiHidden/>
    <w:rsid w:val="004821C8"/>
    <w:rPr>
      <w:sz w:val="20"/>
      <w:szCs w:val="20"/>
    </w:rPr>
  </w:style>
  <w:style w:type="paragraph" w:styleId="CommentSubject">
    <w:name w:val="annotation subject"/>
    <w:basedOn w:val="CommentText"/>
    <w:next w:val="CommentText"/>
    <w:link w:val="CommentSubjectChar"/>
    <w:uiPriority w:val="99"/>
    <w:semiHidden/>
    <w:unhideWhenUsed/>
    <w:rsid w:val="004821C8"/>
    <w:rPr>
      <w:b/>
      <w:bCs/>
    </w:rPr>
  </w:style>
  <w:style w:type="character" w:customStyle="1" w:styleId="CommentSubjectChar">
    <w:name w:val="Comment Subject Char"/>
    <w:basedOn w:val="CommentTextChar"/>
    <w:link w:val="CommentSubject"/>
    <w:uiPriority w:val="99"/>
    <w:semiHidden/>
    <w:rsid w:val="00482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9806">
      <w:bodyDiv w:val="1"/>
      <w:marLeft w:val="0"/>
      <w:marRight w:val="0"/>
      <w:marTop w:val="0"/>
      <w:marBottom w:val="0"/>
      <w:divBdr>
        <w:top w:val="none" w:sz="0" w:space="0" w:color="auto"/>
        <w:left w:val="none" w:sz="0" w:space="0" w:color="auto"/>
        <w:bottom w:val="none" w:sz="0" w:space="0" w:color="auto"/>
        <w:right w:val="none" w:sz="0" w:space="0" w:color="auto"/>
      </w:divBdr>
    </w:div>
    <w:div w:id="1450857191">
      <w:bodyDiv w:val="1"/>
      <w:marLeft w:val="0"/>
      <w:marRight w:val="0"/>
      <w:marTop w:val="0"/>
      <w:marBottom w:val="0"/>
      <w:divBdr>
        <w:top w:val="none" w:sz="0" w:space="0" w:color="auto"/>
        <w:left w:val="none" w:sz="0" w:space="0" w:color="auto"/>
        <w:bottom w:val="none" w:sz="0" w:space="0" w:color="auto"/>
        <w:right w:val="none" w:sz="0" w:space="0" w:color="auto"/>
      </w:divBdr>
    </w:div>
    <w:div w:id="1763994043">
      <w:bodyDiv w:val="1"/>
      <w:marLeft w:val="0"/>
      <w:marRight w:val="0"/>
      <w:marTop w:val="0"/>
      <w:marBottom w:val="0"/>
      <w:divBdr>
        <w:top w:val="none" w:sz="0" w:space="0" w:color="auto"/>
        <w:left w:val="none" w:sz="0" w:space="0" w:color="auto"/>
        <w:bottom w:val="none" w:sz="0" w:space="0" w:color="auto"/>
        <w:right w:val="none" w:sz="0" w:space="0" w:color="auto"/>
      </w:divBdr>
    </w:div>
    <w:div w:id="2079479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metalpackagingeurope.org" TargetMode="External"/><Relationship Id="rId1" Type="http://schemas.openxmlformats.org/officeDocument/2006/relationships/hyperlink" Target="mailto:info@metalpackagingeurop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MPE 3">
      <a:dk1>
        <a:srgbClr val="49525B"/>
      </a:dk1>
      <a:lt1>
        <a:srgbClr val="FFFFFF"/>
      </a:lt1>
      <a:dk2>
        <a:srgbClr val="49525B"/>
      </a:dk2>
      <a:lt2>
        <a:srgbClr val="FFFFFF"/>
      </a:lt2>
      <a:accent1>
        <a:srgbClr val="FD8268"/>
      </a:accent1>
      <a:accent2>
        <a:srgbClr val="4697ED"/>
      </a:accent2>
      <a:accent3>
        <a:srgbClr val="49525B"/>
      </a:accent3>
      <a:accent4>
        <a:srgbClr val="69BF3D"/>
      </a:accent4>
      <a:accent5>
        <a:srgbClr val="FEBFAF"/>
      </a:accent5>
      <a:accent6>
        <a:srgbClr val="9CCAF7"/>
      </a:accent6>
      <a:hlink>
        <a:srgbClr val="49525B"/>
      </a:hlink>
      <a:folHlink>
        <a:srgbClr val="9DA3A7"/>
      </a:folHlink>
    </a:clrScheme>
    <a:fontScheme name="Consolas-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3F3AFE-6603-436A-B2FD-AB974788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1474</Words>
  <Characters>8405</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Empac</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serneels</dc:creator>
  <cp:keywords/>
  <dc:description/>
  <cp:lastModifiedBy>Ruaidri Mac Domhnail</cp:lastModifiedBy>
  <cp:revision>4</cp:revision>
  <cp:lastPrinted>2017-07-26T10:21:00Z</cp:lastPrinted>
  <dcterms:created xsi:type="dcterms:W3CDTF">2022-03-24T09:06:00Z</dcterms:created>
  <dcterms:modified xsi:type="dcterms:W3CDTF">2022-03-24T11:35:00Z</dcterms:modified>
</cp:coreProperties>
</file>